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D56B9" w14:textId="506A9565" w:rsidR="00737125" w:rsidRPr="00737125" w:rsidRDefault="00737125" w:rsidP="00737125">
      <w:pPr>
        <w:pStyle w:val="Normal2"/>
        <w:numPr>
          <w:ilvl w:val="0"/>
          <w:numId w:val="0"/>
        </w:numPr>
        <w:bidi/>
        <w:ind w:left="720" w:hanging="360"/>
        <w:jc w:val="center"/>
        <w:rPr>
          <w:rFonts w:eastAsia="Times New Roman"/>
          <w:b/>
          <w:bCs/>
          <w:caps/>
          <w:sz w:val="36"/>
          <w:szCs w:val="36"/>
          <w:rtl/>
        </w:rPr>
      </w:pPr>
      <w:r w:rsidRPr="00737125">
        <w:rPr>
          <w:rFonts w:eastAsia="Times New Roman" w:hint="cs"/>
          <w:b/>
          <w:bCs/>
          <w:caps/>
          <w:sz w:val="36"/>
          <w:szCs w:val="36"/>
          <w:rtl/>
        </w:rPr>
        <w:t>الارشادات الخاصة بشير نت انترناشونال</w:t>
      </w:r>
      <w:r w:rsidR="008C26EB">
        <w:rPr>
          <w:rFonts w:eastAsia="Times New Roman" w:hint="cs"/>
          <w:b/>
          <w:bCs/>
          <w:caps/>
          <w:sz w:val="36"/>
          <w:szCs w:val="36"/>
          <w:rtl/>
        </w:rPr>
        <w:t>:</w:t>
      </w:r>
    </w:p>
    <w:p w14:paraId="6BB64BE5" w14:textId="0A5C8EC5" w:rsidR="00737125" w:rsidRPr="00737125" w:rsidRDefault="00737125" w:rsidP="00737125">
      <w:pPr>
        <w:pStyle w:val="Normal2"/>
        <w:numPr>
          <w:ilvl w:val="0"/>
          <w:numId w:val="0"/>
        </w:numPr>
        <w:bidi/>
        <w:ind w:left="720" w:hanging="360"/>
        <w:jc w:val="center"/>
        <w:rPr>
          <w:rFonts w:eastAsia="Times New Roman"/>
          <w:b/>
          <w:bCs/>
          <w:caps/>
          <w:sz w:val="36"/>
          <w:szCs w:val="36"/>
          <w:rtl/>
        </w:rPr>
      </w:pPr>
      <w:r w:rsidRPr="00737125">
        <w:rPr>
          <w:rFonts w:eastAsia="Times New Roman" w:hint="cs"/>
          <w:b/>
          <w:bCs/>
          <w:caps/>
          <w:sz w:val="36"/>
          <w:szCs w:val="36"/>
          <w:rtl/>
        </w:rPr>
        <w:t>منح التفعيل 2023</w:t>
      </w:r>
    </w:p>
    <w:p w14:paraId="7A5EA848" w14:textId="1F892100" w:rsidR="008004C6" w:rsidRDefault="008004C6" w:rsidP="00155102">
      <w:pPr>
        <w:pStyle w:val="paragraph"/>
        <w:spacing w:before="0" w:beforeAutospacing="0" w:after="0" w:afterAutospacing="0"/>
        <w:textAlignment w:val="baseline"/>
        <w:rPr>
          <w:rStyle w:val="eop"/>
          <w:rFonts w:ascii="Calibri" w:hAnsi="Calibri" w:cs="Calibri"/>
          <w:b/>
          <w:bCs/>
          <w:caps/>
          <w:color w:val="A10869"/>
          <w:sz w:val="36"/>
          <w:szCs w:val="36"/>
        </w:rPr>
      </w:pPr>
    </w:p>
    <w:p w14:paraId="6158AE94" w14:textId="789F5920" w:rsidR="00155102" w:rsidRDefault="00155102" w:rsidP="00155102">
      <w:pPr>
        <w:pStyle w:val="paragraph"/>
        <w:numPr>
          <w:ilvl w:val="0"/>
          <w:numId w:val="20"/>
        </w:numPr>
        <w:bidi/>
        <w:spacing w:before="0" w:beforeAutospacing="0" w:after="0" w:afterAutospacing="0"/>
        <w:textAlignment w:val="baseline"/>
        <w:rPr>
          <w:rStyle w:val="eop"/>
          <w:rFonts w:ascii="Calibri" w:hAnsi="Calibri" w:cs="Calibri"/>
          <w:b/>
          <w:bCs/>
          <w:caps/>
          <w:color w:val="A10869"/>
          <w:sz w:val="36"/>
          <w:szCs w:val="36"/>
          <w:rtl/>
          <w:lang w:bidi="ar-AE"/>
        </w:rPr>
      </w:pPr>
      <w:r>
        <w:rPr>
          <w:rStyle w:val="eop"/>
          <w:rFonts w:ascii="Calibri" w:hAnsi="Calibri" w:cs="Calibri"/>
          <w:b/>
          <w:bCs/>
          <w:caps/>
          <w:color w:val="A10869"/>
          <w:sz w:val="36"/>
          <w:szCs w:val="36"/>
          <w:rtl/>
        </w:rPr>
        <w:t>نبذة عن برنامج منح</w:t>
      </w:r>
      <w:r>
        <w:rPr>
          <w:rStyle w:val="eop"/>
          <w:rFonts w:ascii="Calibri" w:hAnsi="Calibri" w:cs="Calibri"/>
          <w:b/>
          <w:bCs/>
          <w:caps/>
          <w:color w:val="A10869"/>
          <w:sz w:val="36"/>
          <w:szCs w:val="36"/>
        </w:rPr>
        <w:t xml:space="preserve"> </w:t>
      </w:r>
      <w:r w:rsidRPr="00155102">
        <w:rPr>
          <w:rStyle w:val="eop"/>
          <w:rFonts w:ascii="Calibri" w:hAnsi="Calibri" w:cs="Calibri" w:hint="cs"/>
          <w:b/>
          <w:bCs/>
          <w:caps/>
          <w:color w:val="A10869"/>
          <w:sz w:val="36"/>
          <w:szCs w:val="36"/>
          <w:rtl/>
        </w:rPr>
        <w:t>شير نت انترناشونال</w:t>
      </w:r>
    </w:p>
    <w:p w14:paraId="1564CB5B" w14:textId="6C055D01" w:rsidR="00E7683D" w:rsidRPr="00E7683D" w:rsidRDefault="00E7683D" w:rsidP="00155102">
      <w:pPr>
        <w:bidi/>
        <w:spacing w:line="240" w:lineRule="auto"/>
        <w:jc w:val="both"/>
        <w:rPr>
          <w:rFonts w:asciiTheme="majorHAnsi" w:hAnsiTheme="majorHAnsi"/>
          <w:sz w:val="22"/>
          <w:szCs w:val="22"/>
          <w:rtl/>
          <w:lang w:val="en-US" w:bidi="ar-AE"/>
        </w:rPr>
      </w:pPr>
      <w:r>
        <w:rPr>
          <w:rFonts w:asciiTheme="majorHAnsi" w:hAnsiTheme="majorHAnsi"/>
          <w:sz w:val="22"/>
          <w:szCs w:val="22"/>
          <w:rtl/>
          <w:lang w:val="en-US" w:bidi="ar-AE"/>
        </w:rPr>
        <w:t xml:space="preserve">قدمت </w:t>
      </w:r>
      <w:r w:rsidRPr="00E7683D">
        <w:rPr>
          <w:rFonts w:asciiTheme="majorHAnsi" w:hAnsiTheme="majorHAnsi" w:hint="cs"/>
          <w:sz w:val="22"/>
          <w:szCs w:val="22"/>
          <w:rtl/>
          <w:lang w:val="en-US" w:bidi="ar-AE"/>
        </w:rPr>
        <w:t>شير نت انترناشونال</w:t>
      </w:r>
      <w:r>
        <w:rPr>
          <w:rFonts w:asciiTheme="majorHAnsi" w:hAnsiTheme="majorHAnsi" w:hint="cs"/>
          <w:sz w:val="22"/>
          <w:szCs w:val="22"/>
          <w:rtl/>
          <w:lang w:val="en-US" w:bidi="ar-AE"/>
        </w:rPr>
        <w:t xml:space="preserve"> </w:t>
      </w:r>
      <w:r>
        <w:rPr>
          <w:rFonts w:asciiTheme="majorHAnsi" w:hAnsiTheme="majorHAnsi"/>
          <w:sz w:val="22"/>
          <w:szCs w:val="22"/>
          <w:lang w:val="en-US" w:bidi="ar-AE"/>
        </w:rPr>
        <w:t>84</w:t>
      </w:r>
      <w:r>
        <w:rPr>
          <w:rFonts w:asciiTheme="majorHAnsi" w:hAnsiTheme="majorHAnsi"/>
          <w:sz w:val="22"/>
          <w:szCs w:val="22"/>
          <w:rtl/>
          <w:lang w:val="en-US" w:bidi="ar-AE"/>
        </w:rPr>
        <w:t xml:space="preserve"> منحة لأعضائها</w:t>
      </w:r>
      <w:r>
        <w:rPr>
          <w:rFonts w:asciiTheme="majorHAnsi" w:hAnsiTheme="majorHAnsi" w:hint="cs"/>
          <w:sz w:val="22"/>
          <w:szCs w:val="22"/>
          <w:rtl/>
          <w:lang w:val="en-US" w:bidi="ar-AE"/>
        </w:rPr>
        <w:t xml:space="preserve"> </w:t>
      </w:r>
      <w:r>
        <w:rPr>
          <w:rFonts w:asciiTheme="majorHAnsi" w:hAnsiTheme="majorHAnsi"/>
          <w:sz w:val="22"/>
          <w:szCs w:val="22"/>
          <w:rtl/>
          <w:lang w:val="en-US" w:bidi="ar-AE"/>
        </w:rPr>
        <w:t>منذ عام 2014</w:t>
      </w:r>
      <w:r>
        <w:rPr>
          <w:rFonts w:asciiTheme="majorHAnsi" w:hAnsiTheme="majorHAnsi" w:hint="cs"/>
          <w:sz w:val="22"/>
          <w:szCs w:val="22"/>
          <w:rtl/>
          <w:lang w:val="en-US" w:bidi="ar-AE"/>
        </w:rPr>
        <w:t xml:space="preserve"> حيث</w:t>
      </w:r>
      <w:r>
        <w:rPr>
          <w:rFonts w:asciiTheme="majorHAnsi" w:hAnsiTheme="majorHAnsi"/>
          <w:sz w:val="22"/>
          <w:szCs w:val="22"/>
          <w:rtl/>
          <w:lang w:val="en-US" w:bidi="ar-AE"/>
        </w:rPr>
        <w:t xml:space="preserve"> تساهم منح </w:t>
      </w:r>
      <w:r w:rsidRPr="00E7683D">
        <w:rPr>
          <w:rFonts w:asciiTheme="majorHAnsi" w:hAnsiTheme="majorHAnsi" w:hint="cs"/>
          <w:sz w:val="22"/>
          <w:szCs w:val="22"/>
          <w:rtl/>
          <w:lang w:val="en-US" w:bidi="ar-AE"/>
        </w:rPr>
        <w:t>شير نت انترناشونال</w:t>
      </w:r>
      <w:r>
        <w:rPr>
          <w:rFonts w:asciiTheme="majorHAnsi" w:hAnsiTheme="majorHAnsi"/>
          <w:sz w:val="22"/>
          <w:szCs w:val="22"/>
          <w:rtl/>
          <w:lang w:val="en-US" w:bidi="ar-AE"/>
        </w:rPr>
        <w:t xml:space="preserve"> في دعم أنشطة إدارة المعرفة </w:t>
      </w:r>
      <w:r>
        <w:rPr>
          <w:rFonts w:asciiTheme="majorHAnsi" w:hAnsiTheme="majorHAnsi" w:hint="cs"/>
          <w:sz w:val="22"/>
          <w:szCs w:val="22"/>
          <w:rtl/>
          <w:lang w:val="en-US" w:bidi="ar-AE"/>
        </w:rPr>
        <w:t xml:space="preserve">ما </w:t>
      </w:r>
      <w:r>
        <w:rPr>
          <w:rFonts w:asciiTheme="majorHAnsi" w:hAnsiTheme="majorHAnsi"/>
          <w:sz w:val="22"/>
          <w:szCs w:val="22"/>
          <w:rtl/>
          <w:lang w:val="en-US" w:bidi="ar-AE"/>
        </w:rPr>
        <w:t xml:space="preserve">بين أعضائها. توفر المنح التمويل التقليدي للبحوث التطبيقية وتوثيق الممارسات والمنتجات المعرفية لتحسين السياسات والممارسات في مجال الصحة والحقوق الجنسية والإنجابية كما أنها تتيح الفرصة لتعزيز عمل أعضاء </w:t>
      </w:r>
      <w:r w:rsidRPr="00E7683D">
        <w:rPr>
          <w:rFonts w:asciiTheme="majorHAnsi" w:hAnsiTheme="majorHAnsi" w:hint="cs"/>
          <w:sz w:val="22"/>
          <w:szCs w:val="22"/>
          <w:rtl/>
          <w:lang w:val="en-US" w:bidi="ar-AE"/>
        </w:rPr>
        <w:t>شير نت انترناشونال</w:t>
      </w:r>
      <w:r>
        <w:rPr>
          <w:rFonts w:asciiTheme="majorHAnsi" w:hAnsiTheme="majorHAnsi"/>
          <w:sz w:val="22"/>
          <w:szCs w:val="22"/>
          <w:rtl/>
          <w:lang w:val="en-US" w:bidi="ar-AE"/>
        </w:rPr>
        <w:t xml:space="preserve"> وتسهيل تطوير منتج (منتجات) المعرفة التي قد يكون من الصعب تمويلها لولا ذلك</w:t>
      </w:r>
      <w:r>
        <w:rPr>
          <w:rFonts w:asciiTheme="majorHAnsi" w:hAnsiTheme="majorHAnsi" w:hint="cs"/>
          <w:sz w:val="22"/>
          <w:szCs w:val="22"/>
          <w:rtl/>
          <w:lang w:val="en-US" w:bidi="ar-AE"/>
        </w:rPr>
        <w:t xml:space="preserve">. </w:t>
      </w:r>
      <w:r>
        <w:rPr>
          <w:rFonts w:asciiTheme="majorHAnsi" w:hAnsiTheme="majorHAnsi"/>
          <w:sz w:val="22"/>
          <w:szCs w:val="22"/>
          <w:rtl/>
          <w:lang w:val="en-US" w:bidi="ar-AE"/>
        </w:rPr>
        <w:t xml:space="preserve">يجب أن تسهم الأنشطة التي يقترحها الأعضاء في تحقيق النتائج المتصلة بالمعرفة </w:t>
      </w:r>
      <w:r>
        <w:rPr>
          <w:rFonts w:asciiTheme="majorHAnsi" w:hAnsiTheme="majorHAnsi" w:hint="cs"/>
          <w:sz w:val="22"/>
          <w:szCs w:val="22"/>
          <w:rtl/>
          <w:lang w:val="en-US" w:bidi="ar-AE"/>
        </w:rPr>
        <w:t>و</w:t>
      </w:r>
      <w:r>
        <w:rPr>
          <w:rFonts w:asciiTheme="majorHAnsi" w:hAnsiTheme="majorHAnsi"/>
          <w:sz w:val="22"/>
          <w:szCs w:val="22"/>
          <w:rtl/>
          <w:lang w:val="en-US" w:bidi="ar-AE"/>
        </w:rPr>
        <w:t xml:space="preserve">التي تحققها </w:t>
      </w:r>
      <w:r w:rsidR="00155102" w:rsidRPr="00E7683D">
        <w:rPr>
          <w:rFonts w:asciiTheme="majorHAnsi" w:hAnsiTheme="majorHAnsi" w:hint="cs"/>
          <w:sz w:val="22"/>
          <w:szCs w:val="22"/>
          <w:rtl/>
          <w:lang w:val="en-US" w:bidi="ar-AE"/>
        </w:rPr>
        <w:t>شير نت انترناشونال</w:t>
      </w:r>
      <w:r>
        <w:rPr>
          <w:rFonts w:asciiTheme="majorHAnsi" w:hAnsiTheme="majorHAnsi"/>
          <w:sz w:val="22"/>
          <w:szCs w:val="22"/>
          <w:rtl/>
          <w:lang w:val="en-US" w:bidi="ar-AE"/>
        </w:rPr>
        <w:t xml:space="preserve"> وهي كما يلي:</w:t>
      </w:r>
    </w:p>
    <w:p w14:paraId="578EFE53" w14:textId="77777777" w:rsidR="00F86110" w:rsidRPr="00F86110" w:rsidRDefault="00F86110" w:rsidP="00F86110">
      <w:pPr>
        <w:pStyle w:val="ListParagraph"/>
        <w:numPr>
          <w:ilvl w:val="0"/>
          <w:numId w:val="12"/>
        </w:numPr>
        <w:bidi/>
        <w:rPr>
          <w:sz w:val="22"/>
          <w:szCs w:val="22"/>
          <w:rtl/>
          <w:lang w:val="en-US" w:bidi="ar-AE"/>
        </w:rPr>
      </w:pPr>
      <w:r w:rsidRPr="00F86110">
        <w:rPr>
          <w:sz w:val="22"/>
          <w:szCs w:val="22"/>
          <w:rtl/>
          <w:lang w:val="en-US" w:bidi="ar-AE"/>
        </w:rPr>
        <w:t>يتمتع صانعو السياسات والممارسون والباحثون بإمكانية وصول أفضل إلى معلومات ومعارف الصحة الجنسية والإنجابية.</w:t>
      </w:r>
    </w:p>
    <w:p w14:paraId="57825E44" w14:textId="106873A1" w:rsidR="00F86110" w:rsidRPr="00F86110" w:rsidRDefault="00F86110" w:rsidP="00F86110">
      <w:pPr>
        <w:pStyle w:val="ListParagraph"/>
        <w:numPr>
          <w:ilvl w:val="0"/>
          <w:numId w:val="12"/>
        </w:numPr>
        <w:bidi/>
        <w:rPr>
          <w:sz w:val="22"/>
          <w:szCs w:val="22"/>
          <w:rtl/>
          <w:lang w:val="en-US" w:bidi="ar-AE"/>
        </w:rPr>
      </w:pPr>
      <w:r w:rsidRPr="00F86110">
        <w:rPr>
          <w:sz w:val="22"/>
          <w:szCs w:val="22"/>
          <w:rtl/>
          <w:lang w:val="en-US" w:bidi="ar-AE"/>
        </w:rPr>
        <w:t>يعالج الباحثون الفجوات المعرفية ذات الصلة علميا</w:t>
      </w:r>
      <w:r>
        <w:rPr>
          <w:rFonts w:hint="cs"/>
          <w:sz w:val="22"/>
          <w:szCs w:val="22"/>
          <w:rtl/>
          <w:lang w:val="en-US" w:bidi="ar-AE"/>
        </w:rPr>
        <w:t>ً</w:t>
      </w:r>
      <w:r w:rsidRPr="00F86110">
        <w:rPr>
          <w:sz w:val="22"/>
          <w:szCs w:val="22"/>
          <w:rtl/>
          <w:lang w:val="en-US" w:bidi="ar-AE"/>
        </w:rPr>
        <w:t xml:space="preserve"> وسياسيا</w:t>
      </w:r>
      <w:r>
        <w:rPr>
          <w:rFonts w:hint="cs"/>
          <w:sz w:val="22"/>
          <w:szCs w:val="22"/>
          <w:rtl/>
          <w:lang w:val="en-US" w:bidi="ar-AE"/>
        </w:rPr>
        <w:t>ً</w:t>
      </w:r>
      <w:r w:rsidRPr="00F86110">
        <w:rPr>
          <w:sz w:val="22"/>
          <w:szCs w:val="22"/>
          <w:rtl/>
          <w:lang w:val="en-US" w:bidi="ar-AE"/>
        </w:rPr>
        <w:t xml:space="preserve"> وعمليا</w:t>
      </w:r>
      <w:r>
        <w:rPr>
          <w:rFonts w:hint="cs"/>
          <w:sz w:val="22"/>
          <w:szCs w:val="22"/>
          <w:rtl/>
          <w:lang w:val="en-US" w:bidi="ar-AE"/>
        </w:rPr>
        <w:t>ً</w:t>
      </w:r>
      <w:r w:rsidRPr="00F86110">
        <w:rPr>
          <w:sz w:val="22"/>
          <w:szCs w:val="22"/>
          <w:rtl/>
          <w:lang w:val="en-US" w:bidi="ar-AE"/>
        </w:rPr>
        <w:t xml:space="preserve"> في الصحة الجنسية والإنجابية.</w:t>
      </w:r>
    </w:p>
    <w:p w14:paraId="555B7409" w14:textId="59F1B61C" w:rsidR="00F86110" w:rsidRPr="00F86110" w:rsidRDefault="00F86110" w:rsidP="00F86110">
      <w:pPr>
        <w:pStyle w:val="ListParagraph"/>
        <w:numPr>
          <w:ilvl w:val="0"/>
          <w:numId w:val="12"/>
        </w:numPr>
        <w:bidi/>
        <w:rPr>
          <w:sz w:val="22"/>
          <w:szCs w:val="22"/>
          <w:rtl/>
          <w:lang w:val="en-US" w:bidi="ar-AE"/>
        </w:rPr>
      </w:pPr>
      <w:r w:rsidRPr="00F86110">
        <w:rPr>
          <w:sz w:val="22"/>
          <w:szCs w:val="22"/>
          <w:rtl/>
          <w:lang w:val="en-US" w:bidi="ar-AE"/>
        </w:rPr>
        <w:t>يحدث التعلم الفعلي والفعال بين البلدان وداخلها بين صانعي السياسات والممارسين والباحثين.</w:t>
      </w:r>
    </w:p>
    <w:p w14:paraId="774CD028" w14:textId="5604D91D" w:rsidR="00F86110" w:rsidRPr="00F86110" w:rsidRDefault="00F86110" w:rsidP="00F86110">
      <w:pPr>
        <w:pStyle w:val="ListParagraph"/>
        <w:numPr>
          <w:ilvl w:val="0"/>
          <w:numId w:val="12"/>
        </w:numPr>
        <w:bidi/>
        <w:rPr>
          <w:sz w:val="22"/>
          <w:szCs w:val="22"/>
          <w:rtl/>
          <w:lang w:val="en-US" w:bidi="ar-AE"/>
        </w:rPr>
      </w:pPr>
      <w:r w:rsidRPr="00F86110">
        <w:rPr>
          <w:sz w:val="22"/>
          <w:szCs w:val="22"/>
          <w:rtl/>
          <w:lang w:val="en-US" w:bidi="ar-AE"/>
        </w:rPr>
        <w:t>يتم تطبيق المعرفة على برامج وسياسات وممارسات الصحة الجنسية والإنجابية المستنيرة بالأدلة.</w:t>
      </w:r>
    </w:p>
    <w:p w14:paraId="7651847A" w14:textId="17145E24" w:rsidR="001F4168" w:rsidRPr="001F4168" w:rsidRDefault="001F4168" w:rsidP="001F4168">
      <w:pPr>
        <w:bidi/>
        <w:spacing w:line="240" w:lineRule="auto"/>
        <w:jc w:val="both"/>
        <w:rPr>
          <w:rFonts w:asciiTheme="majorHAnsi" w:hAnsiTheme="majorHAnsi"/>
          <w:sz w:val="22"/>
          <w:szCs w:val="22"/>
          <w:rtl/>
          <w:lang w:val="en-US" w:bidi="ar-AE"/>
        </w:rPr>
      </w:pPr>
      <w:r>
        <w:rPr>
          <w:rFonts w:asciiTheme="majorHAnsi" w:hAnsiTheme="majorHAnsi"/>
          <w:sz w:val="22"/>
          <w:szCs w:val="22"/>
          <w:rtl/>
          <w:lang w:val="en-US" w:bidi="ar-AE"/>
        </w:rPr>
        <w:t>وبالتالي فإن برنامج المنح لدينا يعزز</w:t>
      </w:r>
      <w:r>
        <w:rPr>
          <w:rFonts w:asciiTheme="majorHAnsi" w:hAnsiTheme="majorHAnsi" w:hint="cs"/>
          <w:sz w:val="22"/>
          <w:szCs w:val="22"/>
          <w:rtl/>
          <w:lang w:val="en-US" w:bidi="ar-AE"/>
        </w:rPr>
        <w:t xml:space="preserve"> من</w:t>
      </w:r>
      <w:r>
        <w:rPr>
          <w:rFonts w:asciiTheme="majorHAnsi" w:hAnsiTheme="majorHAnsi"/>
          <w:sz w:val="22"/>
          <w:szCs w:val="22"/>
          <w:rtl/>
          <w:lang w:val="en-US" w:bidi="ar-AE"/>
        </w:rPr>
        <w:t xml:space="preserve"> الروابط بين البحوث والسياسات والممارسة من خلال مشاركة وتوليد وترجمة وتعزيز استخدام المعرفة لتطوير سياسات وممارسات أفضل في مجال الصحة الجنسية والإنجابية.</w:t>
      </w:r>
    </w:p>
    <w:p w14:paraId="6943CEE7" w14:textId="15613157" w:rsidR="00C15C8D" w:rsidRDefault="00C15C8D" w:rsidP="55CBAA77">
      <w:pPr>
        <w:pStyle w:val="paragraph"/>
        <w:spacing w:before="0" w:beforeAutospacing="0" w:after="0" w:afterAutospacing="0"/>
        <w:jc w:val="both"/>
        <w:textAlignment w:val="baseline"/>
        <w:rPr>
          <w:rStyle w:val="normaltextrun"/>
          <w:rFonts w:ascii="Calibri" w:hAnsi="Calibri" w:cs="Calibri"/>
          <w:sz w:val="22"/>
          <w:szCs w:val="22"/>
          <w:lang w:val="en-US"/>
        </w:rPr>
      </w:pPr>
    </w:p>
    <w:p w14:paraId="4CAE8F67" w14:textId="0146F31D" w:rsidR="004C2ECF" w:rsidRPr="004C2ECF" w:rsidRDefault="00004028" w:rsidP="00004028">
      <w:pPr>
        <w:pStyle w:val="paragraph"/>
        <w:numPr>
          <w:ilvl w:val="0"/>
          <w:numId w:val="20"/>
        </w:numPr>
        <w:bidi/>
        <w:spacing w:before="0" w:beforeAutospacing="0" w:after="0" w:afterAutospacing="0"/>
        <w:jc w:val="both"/>
        <w:textAlignment w:val="baseline"/>
        <w:rPr>
          <w:rStyle w:val="normaltextrun"/>
          <w:rFonts w:ascii="Calibri" w:hAnsi="Calibri" w:cs="Calibri"/>
          <w:b/>
          <w:bCs/>
          <w:caps/>
          <w:color w:val="A10869"/>
          <w:sz w:val="36"/>
          <w:szCs w:val="36"/>
          <w:lang w:val="nl-NL"/>
        </w:rPr>
      </w:pPr>
      <w:r>
        <w:rPr>
          <w:rStyle w:val="normaltextrun"/>
          <w:rFonts w:ascii="Calibri" w:hAnsi="Calibri" w:cs="Calibri" w:hint="cs"/>
          <w:b/>
          <w:bCs/>
          <w:caps/>
          <w:color w:val="A10869" w:themeColor="accent2"/>
          <w:sz w:val="36"/>
          <w:szCs w:val="36"/>
          <w:rtl/>
        </w:rPr>
        <w:t>ما الذي نعمل على تفعيله</w:t>
      </w:r>
      <w:r>
        <w:rPr>
          <w:rStyle w:val="normaltextrun"/>
          <w:rFonts w:ascii="Calibri" w:hAnsi="Calibri" w:cs="Calibri" w:hint="cs"/>
          <w:b/>
          <w:bCs/>
          <w:caps/>
          <w:color w:val="A10869"/>
          <w:sz w:val="36"/>
          <w:szCs w:val="36"/>
          <w:rtl/>
          <w:lang w:val="nl-NL"/>
        </w:rPr>
        <w:t>؟</w:t>
      </w:r>
    </w:p>
    <w:p w14:paraId="03A3DA0F" w14:textId="64EF724A" w:rsidR="004C2ECF" w:rsidRDefault="004C2ECF" w:rsidP="55CBAA77">
      <w:pPr>
        <w:pStyle w:val="paragraph"/>
        <w:spacing w:before="0" w:beforeAutospacing="0" w:after="0" w:afterAutospacing="0"/>
        <w:jc w:val="both"/>
        <w:textAlignment w:val="baseline"/>
        <w:rPr>
          <w:rStyle w:val="normaltextrun"/>
          <w:rFonts w:ascii="Calibri" w:hAnsi="Calibri" w:cs="Calibri"/>
          <w:sz w:val="22"/>
          <w:szCs w:val="22"/>
          <w:lang w:val="en-US"/>
        </w:rPr>
      </w:pPr>
    </w:p>
    <w:p w14:paraId="14F33310" w14:textId="2A2A1222" w:rsidR="00CC2E31" w:rsidRDefault="00CC2E31" w:rsidP="00CC2E31">
      <w:pPr>
        <w:pStyle w:val="paragraph"/>
        <w:bidi/>
        <w:spacing w:before="0" w:beforeAutospacing="0" w:after="0" w:afterAutospacing="0"/>
        <w:jc w:val="both"/>
        <w:textAlignment w:val="baseline"/>
        <w:rPr>
          <w:rStyle w:val="normaltextrun"/>
          <w:rFonts w:ascii="Calibri" w:hAnsi="Calibri" w:cs="Calibri"/>
          <w:sz w:val="22"/>
          <w:szCs w:val="22"/>
          <w:rtl/>
          <w:lang w:val="en-US" w:bidi="ar-AE"/>
        </w:rPr>
      </w:pPr>
      <w:r>
        <w:rPr>
          <w:rStyle w:val="normaltextrun"/>
          <w:rFonts w:ascii="Calibri" w:hAnsi="Calibri" w:cs="Calibri"/>
          <w:sz w:val="22"/>
          <w:szCs w:val="22"/>
          <w:rtl/>
          <w:lang w:val="en-US" w:bidi="ar-AE"/>
        </w:rPr>
        <w:t>تسهل منح التنشيط</w:t>
      </w:r>
      <w:r>
        <w:rPr>
          <w:rStyle w:val="normaltextrun"/>
          <w:rFonts w:ascii="Calibri" w:hAnsi="Calibri" w:cs="Calibri" w:hint="cs"/>
          <w:sz w:val="22"/>
          <w:szCs w:val="22"/>
          <w:rtl/>
          <w:lang w:val="en-US" w:bidi="ar-AE"/>
        </w:rPr>
        <w:t xml:space="preserve"> من</w:t>
      </w:r>
      <w:r>
        <w:rPr>
          <w:rStyle w:val="normaltextrun"/>
          <w:rFonts w:ascii="Calibri" w:hAnsi="Calibri" w:cs="Calibri"/>
          <w:sz w:val="22"/>
          <w:szCs w:val="22"/>
          <w:rtl/>
          <w:lang w:val="en-US" w:bidi="ar-AE"/>
        </w:rPr>
        <w:t xml:space="preserve"> توليد المعرفة والبحوث وممارسات التوثيق واستيعابها  وتؤثر على الممارسين وصانعي السياسات في مجال الصحة الجنسية والإنجابية. نحن ننشط قدرة أصحاب المصلحة على فهم تعقيد وأهمية مجموعة واسعة من مواضيع الصحة الجنسية والإنجابية</w:t>
      </w:r>
      <w:r>
        <w:rPr>
          <w:rStyle w:val="normaltextrun"/>
          <w:rFonts w:ascii="Calibri" w:hAnsi="Calibri" w:cs="Calibri" w:hint="cs"/>
          <w:sz w:val="22"/>
          <w:szCs w:val="22"/>
          <w:rtl/>
          <w:lang w:val="en-US" w:bidi="ar-AE"/>
        </w:rPr>
        <w:t xml:space="preserve"> حيث</w:t>
      </w:r>
      <w:r>
        <w:rPr>
          <w:rStyle w:val="normaltextrun"/>
          <w:rFonts w:ascii="Calibri" w:hAnsi="Calibri" w:cs="Calibri"/>
          <w:sz w:val="22"/>
          <w:szCs w:val="22"/>
          <w:rtl/>
          <w:lang w:val="en-US" w:bidi="ar-AE"/>
        </w:rPr>
        <w:t xml:space="preserve"> نقوم بتفعيل المعرفة بحيث تحقق التأثير وتغطي جدول أعمال شامل للصحة الجنسية والإنجابية</w:t>
      </w:r>
      <w:r>
        <w:rPr>
          <w:rStyle w:val="normaltextrun"/>
          <w:rFonts w:ascii="Calibri" w:hAnsi="Calibri" w:cs="Calibri" w:hint="cs"/>
          <w:sz w:val="22"/>
          <w:szCs w:val="22"/>
          <w:rtl/>
          <w:lang w:val="en-US" w:bidi="ar-AE"/>
        </w:rPr>
        <w:t xml:space="preserve"> و</w:t>
      </w:r>
      <w:r>
        <w:rPr>
          <w:rStyle w:val="normaltextrun"/>
          <w:rFonts w:ascii="Calibri" w:hAnsi="Calibri" w:cs="Calibri"/>
          <w:sz w:val="22"/>
          <w:szCs w:val="22"/>
          <w:rtl/>
          <w:lang w:val="en-US" w:bidi="ar-AE"/>
        </w:rPr>
        <w:t xml:space="preserve">نقوم بتنشيط عقول ونفوس الأشخاص الذين يكرسون حياتهم لتقديم خدمات الصحة الجنسية والإنجابية </w:t>
      </w:r>
      <w:r>
        <w:rPr>
          <w:rStyle w:val="normaltextrun"/>
          <w:rFonts w:ascii="Calibri" w:hAnsi="Calibri" w:cs="Calibri" w:hint="cs"/>
          <w:sz w:val="22"/>
          <w:szCs w:val="22"/>
          <w:rtl/>
          <w:lang w:val="en-US" w:bidi="ar-AE"/>
        </w:rPr>
        <w:t>ونعمل على</w:t>
      </w:r>
      <w:r>
        <w:rPr>
          <w:rStyle w:val="normaltextrun"/>
          <w:rFonts w:ascii="Calibri" w:hAnsi="Calibri" w:cs="Calibri"/>
          <w:sz w:val="22"/>
          <w:szCs w:val="22"/>
          <w:rtl/>
          <w:lang w:val="en-US" w:bidi="ar-AE"/>
        </w:rPr>
        <w:t xml:space="preserve"> تنشيط المجتمعات التي غالبا</w:t>
      </w:r>
      <w:r>
        <w:rPr>
          <w:rStyle w:val="normaltextrun"/>
          <w:rFonts w:ascii="Calibri" w:hAnsi="Calibri" w:cs="Calibri" w:hint="cs"/>
          <w:sz w:val="22"/>
          <w:szCs w:val="22"/>
          <w:rtl/>
          <w:lang w:val="en-US" w:bidi="ar-AE"/>
        </w:rPr>
        <w:t>ً</w:t>
      </w:r>
      <w:r>
        <w:rPr>
          <w:rStyle w:val="normaltextrun"/>
          <w:rFonts w:ascii="Calibri" w:hAnsi="Calibri" w:cs="Calibri"/>
          <w:sz w:val="22"/>
          <w:szCs w:val="22"/>
          <w:rtl/>
          <w:lang w:val="en-US" w:bidi="ar-AE"/>
        </w:rPr>
        <w:t xml:space="preserve"> ما لا يتم منحها الأولوية من قبل تمويل الصحة الجنسية والإنجابية أو مع وصول محدود إليها  بما في ذلك (على سبيل المثال لا الحصر) الشباب والأشخاص ذوي الإعاقة والأشخاص المثليين ومزدوجي الميل الجنسي ومغايري الهوية الجنسية وحاملي صفات الجنسين</w:t>
      </w:r>
      <w:r>
        <w:rPr>
          <w:rStyle w:val="normaltextrun"/>
          <w:rFonts w:ascii="Calibri" w:hAnsi="Calibri" w:cs="Calibri" w:hint="cs"/>
          <w:sz w:val="22"/>
          <w:szCs w:val="22"/>
          <w:rtl/>
          <w:lang w:val="en-US" w:bidi="ar-AE"/>
        </w:rPr>
        <w:t xml:space="preserve"> والأشخاص من الأعراق الملونة</w:t>
      </w:r>
      <w:r>
        <w:rPr>
          <w:rStyle w:val="normaltextrun"/>
          <w:rFonts w:ascii="Calibri" w:hAnsi="Calibri" w:cs="Calibri"/>
          <w:sz w:val="22"/>
          <w:szCs w:val="22"/>
          <w:rtl/>
          <w:lang w:val="en-US" w:bidi="ar-AE"/>
        </w:rPr>
        <w:t xml:space="preserve"> و نحن نعتقد أن تفعيل المعرفة هو أداة قوية لتفكيك أنظمة القمع ودعم الحقوق الجنسية والإنجابية المضمنة في أطر حقوق الإنسان المعتمدة في معظم السياقات.</w:t>
      </w:r>
    </w:p>
    <w:p w14:paraId="47D9788B" w14:textId="42DFC2D1" w:rsidR="00B9736D" w:rsidRDefault="00B9736D" w:rsidP="55CBAA77">
      <w:pPr>
        <w:pStyle w:val="paragraph"/>
        <w:spacing w:before="0" w:beforeAutospacing="0" w:after="0" w:afterAutospacing="0"/>
        <w:jc w:val="both"/>
        <w:textAlignment w:val="baseline"/>
        <w:rPr>
          <w:rStyle w:val="normaltextrun"/>
          <w:rFonts w:ascii="Calibri" w:hAnsi="Calibri" w:cs="Calibri"/>
          <w:sz w:val="22"/>
          <w:szCs w:val="22"/>
          <w:lang w:val="en-US"/>
        </w:rPr>
      </w:pPr>
    </w:p>
    <w:p w14:paraId="6CA9DE31" w14:textId="7DCB9CC1" w:rsidR="00922F82" w:rsidRDefault="00922F82" w:rsidP="00922F82">
      <w:pPr>
        <w:pStyle w:val="paragraph"/>
        <w:bidi/>
        <w:spacing w:before="0" w:beforeAutospacing="0" w:after="0" w:afterAutospacing="0"/>
        <w:jc w:val="both"/>
        <w:textAlignment w:val="baseline"/>
        <w:rPr>
          <w:rStyle w:val="normaltextrun"/>
          <w:rFonts w:ascii="Calibri" w:hAnsi="Calibri" w:cs="Calibri"/>
          <w:sz w:val="22"/>
          <w:szCs w:val="22"/>
          <w:rtl/>
          <w:lang w:val="en-US" w:bidi="ar-AE"/>
        </w:rPr>
      </w:pPr>
      <w:r>
        <w:rPr>
          <w:rStyle w:val="normaltextrun"/>
          <w:rFonts w:ascii="Calibri" w:hAnsi="Calibri" w:cs="Calibri"/>
          <w:sz w:val="22"/>
          <w:szCs w:val="22"/>
          <w:rtl/>
          <w:lang w:val="en-US" w:bidi="ar-AE"/>
        </w:rPr>
        <w:t xml:space="preserve">تدرك </w:t>
      </w:r>
      <w:r w:rsidRPr="00E7683D">
        <w:rPr>
          <w:rFonts w:asciiTheme="majorHAnsi" w:eastAsiaTheme="majorEastAsia" w:hAnsiTheme="majorHAnsi" w:hint="cs"/>
          <w:sz w:val="22"/>
          <w:szCs w:val="22"/>
          <w:rtl/>
          <w:lang w:val="en-US" w:bidi="ar-AE"/>
        </w:rPr>
        <w:t>شير نت انترناشونال</w:t>
      </w:r>
      <w:r>
        <w:rPr>
          <w:rStyle w:val="normaltextrun"/>
          <w:rFonts w:ascii="Calibri" w:hAnsi="Calibri" w:cs="Calibri"/>
          <w:sz w:val="22"/>
          <w:szCs w:val="22"/>
          <w:rtl/>
          <w:lang w:val="en-US" w:bidi="ar-AE"/>
        </w:rPr>
        <w:t xml:space="preserve"> أن المجتمعات المضطهدة تاريخيا</w:t>
      </w:r>
      <w:r w:rsidR="002948D3">
        <w:rPr>
          <w:rStyle w:val="normaltextrun"/>
          <w:rFonts w:ascii="Calibri" w:hAnsi="Calibri" w:cs="Calibri" w:hint="cs"/>
          <w:sz w:val="22"/>
          <w:szCs w:val="22"/>
          <w:rtl/>
          <w:lang w:val="en-US" w:bidi="ar-AE"/>
        </w:rPr>
        <w:t>ً</w:t>
      </w:r>
      <w:r>
        <w:rPr>
          <w:rStyle w:val="normaltextrun"/>
          <w:rFonts w:ascii="Calibri" w:hAnsi="Calibri" w:cs="Calibri"/>
          <w:sz w:val="22"/>
          <w:szCs w:val="22"/>
          <w:rtl/>
          <w:lang w:val="en-US" w:bidi="ar-AE"/>
        </w:rPr>
        <w:t xml:space="preserve"> والأشخاص </w:t>
      </w:r>
      <w:r>
        <w:rPr>
          <w:rStyle w:val="normaltextrun"/>
          <w:rFonts w:ascii="Calibri" w:hAnsi="Calibri" w:cs="Calibri" w:hint="cs"/>
          <w:sz w:val="22"/>
          <w:szCs w:val="22"/>
          <w:rtl/>
          <w:lang w:val="en-US" w:bidi="ar-AE"/>
        </w:rPr>
        <w:t>المهمشين في</w:t>
      </w:r>
      <w:r>
        <w:rPr>
          <w:rStyle w:val="normaltextrun"/>
          <w:rFonts w:ascii="Calibri" w:hAnsi="Calibri" w:cs="Calibri"/>
          <w:sz w:val="22"/>
          <w:szCs w:val="22"/>
          <w:rtl/>
          <w:lang w:val="en-US" w:bidi="ar-AE"/>
        </w:rPr>
        <w:t xml:space="preserve"> المجتمع هم أبطال حياتهم الخاصة ويعرفون أفضل طريقة لمعالجة القضايا التي تهمهم لهذا السبب، تمول</w:t>
      </w:r>
      <w:r>
        <w:rPr>
          <w:rStyle w:val="normaltextrun"/>
          <w:rFonts w:ascii="Calibri" w:hAnsi="Calibri" w:cs="Calibri" w:hint="cs"/>
          <w:sz w:val="22"/>
          <w:szCs w:val="22"/>
          <w:rtl/>
          <w:lang w:val="en-US" w:bidi="ar-AE"/>
        </w:rPr>
        <w:t xml:space="preserve"> مؤسستنا</w:t>
      </w:r>
      <w:r>
        <w:rPr>
          <w:rStyle w:val="normaltextrun"/>
          <w:rFonts w:ascii="Calibri" w:hAnsi="Calibri" w:cs="Calibri"/>
          <w:sz w:val="22"/>
          <w:szCs w:val="22"/>
          <w:rtl/>
          <w:lang w:val="en-US" w:bidi="ar-AE"/>
        </w:rPr>
        <w:t xml:space="preserve"> هذه الدعوة المنظمات التي تقودها المجتمعات التي تهدف إلى استهدافها أو تشارك فيها بشكل هادف </w:t>
      </w:r>
      <w:r>
        <w:rPr>
          <w:rStyle w:val="normaltextrun"/>
          <w:rFonts w:ascii="Calibri" w:hAnsi="Calibri" w:cs="Calibri" w:hint="cs"/>
          <w:sz w:val="22"/>
          <w:szCs w:val="22"/>
          <w:rtl/>
          <w:lang w:val="en-US" w:bidi="ar-AE"/>
        </w:rPr>
        <w:t>و</w:t>
      </w:r>
      <w:r>
        <w:rPr>
          <w:rStyle w:val="normaltextrun"/>
          <w:rFonts w:ascii="Calibri" w:hAnsi="Calibri" w:cs="Calibri"/>
          <w:sz w:val="22"/>
          <w:szCs w:val="22"/>
          <w:rtl/>
          <w:lang w:val="en-US" w:bidi="ar-AE"/>
        </w:rPr>
        <w:t xml:space="preserve">يجب أن تمتثل </w:t>
      </w:r>
      <w:r>
        <w:rPr>
          <w:rStyle w:val="normaltextrun"/>
          <w:rFonts w:ascii="Calibri" w:hAnsi="Calibri" w:cs="Calibri" w:hint="cs"/>
          <w:sz w:val="22"/>
          <w:szCs w:val="22"/>
          <w:rtl/>
          <w:lang w:val="en-US" w:bidi="ar-AE"/>
        </w:rPr>
        <w:t>ل</w:t>
      </w:r>
      <w:r>
        <w:rPr>
          <w:rStyle w:val="normaltextrun"/>
          <w:rFonts w:ascii="Calibri" w:hAnsi="Calibri" w:cs="Calibri"/>
          <w:sz w:val="22"/>
          <w:szCs w:val="22"/>
          <w:rtl/>
          <w:lang w:val="en-US" w:bidi="ar-AE"/>
        </w:rPr>
        <w:t>لتطبيقات الناجحة لمبادئ</w:t>
      </w:r>
      <w:r>
        <w:rPr>
          <w:rStyle w:val="normaltextrun"/>
          <w:rFonts w:ascii="Calibri" w:hAnsi="Calibri" w:cs="Calibri" w:hint="cs"/>
          <w:sz w:val="22"/>
          <w:szCs w:val="22"/>
          <w:rtl/>
          <w:lang w:val="en-US" w:bidi="ar-AE"/>
        </w:rPr>
        <w:t>:</w:t>
      </w:r>
      <w:r>
        <w:rPr>
          <w:rStyle w:val="normaltextrun"/>
          <w:rFonts w:ascii="Calibri" w:hAnsi="Calibri" w:cs="Calibri"/>
          <w:sz w:val="22"/>
          <w:szCs w:val="22"/>
          <w:rtl/>
          <w:lang w:val="en-US" w:bidi="ar-AE"/>
        </w:rPr>
        <w:t xml:space="preserve"> المشاركة والتنوع والشمول على مستوى المشروع وال</w:t>
      </w:r>
      <w:r>
        <w:rPr>
          <w:rStyle w:val="normaltextrun"/>
          <w:rFonts w:ascii="Calibri" w:hAnsi="Calibri" w:cs="Calibri" w:hint="cs"/>
          <w:sz w:val="22"/>
          <w:szCs w:val="22"/>
          <w:rtl/>
          <w:lang w:val="en-US" w:bidi="ar-AE"/>
        </w:rPr>
        <w:t>مؤسسة</w:t>
      </w:r>
      <w:r>
        <w:rPr>
          <w:rStyle w:val="normaltextrun"/>
          <w:rFonts w:ascii="Calibri" w:hAnsi="Calibri" w:cs="Calibri"/>
          <w:sz w:val="22"/>
          <w:szCs w:val="22"/>
          <w:rtl/>
          <w:lang w:val="en-US" w:bidi="ar-AE"/>
        </w:rPr>
        <w:t xml:space="preserve"> "عدم ترك أحد خلف الركب" يعني إتاحة التمويل للمنظمات والمجتمعات المحلية التي غالبا</w:t>
      </w:r>
      <w:r>
        <w:rPr>
          <w:rStyle w:val="normaltextrun"/>
          <w:rFonts w:ascii="Calibri" w:hAnsi="Calibri" w:cs="Calibri" w:hint="cs"/>
          <w:sz w:val="22"/>
          <w:szCs w:val="22"/>
          <w:rtl/>
          <w:lang w:val="en-US" w:bidi="ar-AE"/>
        </w:rPr>
        <w:t>ً</w:t>
      </w:r>
      <w:r>
        <w:rPr>
          <w:rStyle w:val="normaltextrun"/>
          <w:rFonts w:ascii="Calibri" w:hAnsi="Calibri" w:cs="Calibri"/>
          <w:sz w:val="22"/>
          <w:szCs w:val="22"/>
          <w:rtl/>
          <w:lang w:val="en-US" w:bidi="ar-AE"/>
        </w:rPr>
        <w:t xml:space="preserve"> ما لا تتلقى التمويل وبالتالي فإننا نشجع المتقدمين على النظر في هذه المبادئ بشكل كبير قبل التقديم.</w:t>
      </w:r>
    </w:p>
    <w:p w14:paraId="27014F25" w14:textId="77777777" w:rsidR="00B9736D" w:rsidRDefault="00B9736D" w:rsidP="55CBAA77">
      <w:pPr>
        <w:pStyle w:val="paragraph"/>
        <w:spacing w:before="0" w:beforeAutospacing="0" w:after="0" w:afterAutospacing="0"/>
        <w:jc w:val="both"/>
        <w:textAlignment w:val="baseline"/>
        <w:rPr>
          <w:rStyle w:val="normaltextrun"/>
          <w:rFonts w:ascii="Calibri" w:hAnsi="Calibri" w:cs="Calibri"/>
          <w:sz w:val="22"/>
          <w:szCs w:val="22"/>
          <w:lang w:val="en-US"/>
        </w:rPr>
      </w:pPr>
    </w:p>
    <w:p w14:paraId="7B8A93D9" w14:textId="053E90C8" w:rsidR="00C70ED5" w:rsidRDefault="00C70ED5" w:rsidP="00362829">
      <w:pPr>
        <w:pStyle w:val="paragraph"/>
        <w:bidi/>
        <w:spacing w:before="0" w:beforeAutospacing="0" w:after="0" w:afterAutospacing="0"/>
        <w:jc w:val="both"/>
        <w:textAlignment w:val="baseline"/>
        <w:rPr>
          <w:rStyle w:val="normaltextrun"/>
          <w:rFonts w:ascii="Calibri" w:hAnsi="Calibri" w:cs="Calibri"/>
          <w:sz w:val="22"/>
          <w:szCs w:val="22"/>
          <w:rtl/>
          <w:lang w:val="en-US" w:bidi="ar-AE"/>
        </w:rPr>
      </w:pPr>
      <w:r>
        <w:rPr>
          <w:rStyle w:val="normaltextrun"/>
          <w:rFonts w:ascii="Calibri" w:hAnsi="Calibri" w:cs="Calibri"/>
          <w:sz w:val="22"/>
          <w:szCs w:val="22"/>
          <w:rtl/>
          <w:lang w:val="en-US" w:bidi="ar-AE"/>
        </w:rPr>
        <w:t>وب</w:t>
      </w:r>
      <w:r>
        <w:rPr>
          <w:rStyle w:val="normaltextrun"/>
          <w:rFonts w:ascii="Calibri" w:hAnsi="Calibri" w:cs="Calibri" w:hint="cs"/>
          <w:sz w:val="22"/>
          <w:szCs w:val="22"/>
          <w:rtl/>
          <w:lang w:val="en-US" w:bidi="ar-AE"/>
        </w:rPr>
        <w:t>كونها</w:t>
      </w:r>
      <w:r>
        <w:rPr>
          <w:rStyle w:val="normaltextrun"/>
          <w:rFonts w:ascii="Calibri" w:hAnsi="Calibri" w:cs="Calibri"/>
          <w:sz w:val="22"/>
          <w:szCs w:val="22"/>
          <w:rtl/>
          <w:lang w:val="en-US" w:bidi="ar-AE"/>
        </w:rPr>
        <w:t xml:space="preserve"> عملية تشاركية حقيقية فإننا نهدف إلى توفير تمو</w:t>
      </w:r>
      <w:r w:rsidR="00362829">
        <w:rPr>
          <w:rStyle w:val="normaltextrun"/>
          <w:rFonts w:ascii="Calibri" w:hAnsi="Calibri" w:cs="Calibri"/>
          <w:sz w:val="22"/>
          <w:szCs w:val="22"/>
          <w:rtl/>
          <w:lang w:val="en-US" w:bidi="ar-AE"/>
        </w:rPr>
        <w:t>يل غير مقيد للمنظمات والمجموعات</w:t>
      </w:r>
      <w:r w:rsidR="00362829">
        <w:rPr>
          <w:rStyle w:val="normaltextrun"/>
          <w:rFonts w:ascii="Calibri" w:hAnsi="Calibri" w:cs="Calibri" w:hint="cs"/>
          <w:sz w:val="22"/>
          <w:szCs w:val="22"/>
          <w:rtl/>
          <w:lang w:val="en-US" w:bidi="ar-AE"/>
        </w:rPr>
        <w:t xml:space="preserve"> حيث</w:t>
      </w:r>
      <w:r>
        <w:rPr>
          <w:rStyle w:val="normaltextrun"/>
          <w:rFonts w:ascii="Calibri" w:hAnsi="Calibri" w:cs="Calibri"/>
          <w:sz w:val="22"/>
          <w:szCs w:val="22"/>
          <w:rtl/>
          <w:lang w:val="en-US" w:bidi="ar-AE"/>
        </w:rPr>
        <w:t xml:space="preserve"> لا تعطي </w:t>
      </w:r>
      <w:r w:rsidR="00362829" w:rsidRPr="00E7683D">
        <w:rPr>
          <w:rFonts w:asciiTheme="majorHAnsi" w:eastAsiaTheme="majorEastAsia" w:hAnsiTheme="majorHAnsi" w:hint="cs"/>
          <w:sz w:val="22"/>
          <w:szCs w:val="22"/>
          <w:rtl/>
          <w:lang w:val="en-US" w:bidi="ar-AE"/>
        </w:rPr>
        <w:t>شير نت انترناشونال</w:t>
      </w:r>
      <w:r w:rsidR="00362829">
        <w:rPr>
          <w:rFonts w:asciiTheme="majorHAnsi" w:hAnsiTheme="majorHAnsi" w:hint="cs"/>
          <w:sz w:val="22"/>
          <w:szCs w:val="22"/>
          <w:rtl/>
          <w:lang w:val="en-US" w:bidi="ar-AE"/>
        </w:rPr>
        <w:t xml:space="preserve"> </w:t>
      </w:r>
      <w:r w:rsidR="00362829">
        <w:rPr>
          <w:rStyle w:val="normaltextrun"/>
          <w:rFonts w:ascii="Calibri" w:hAnsi="Calibri" w:cs="Calibri"/>
          <w:sz w:val="22"/>
          <w:szCs w:val="22"/>
          <w:rtl/>
          <w:lang w:val="en-US" w:bidi="ar-AE"/>
        </w:rPr>
        <w:t xml:space="preserve"> الأولوية لأي مواضيع </w:t>
      </w:r>
      <w:r w:rsidR="00362829">
        <w:rPr>
          <w:rStyle w:val="normaltextrun"/>
          <w:rFonts w:ascii="Calibri" w:hAnsi="Calibri" w:cs="Calibri" w:hint="cs"/>
          <w:sz w:val="22"/>
          <w:szCs w:val="22"/>
          <w:rtl/>
          <w:lang w:val="en-US" w:bidi="ar-AE"/>
        </w:rPr>
        <w:t>في</w:t>
      </w:r>
      <w:r>
        <w:rPr>
          <w:rStyle w:val="normaltextrun"/>
          <w:rFonts w:ascii="Calibri" w:hAnsi="Calibri" w:cs="Calibri"/>
          <w:sz w:val="22"/>
          <w:szCs w:val="22"/>
          <w:rtl/>
          <w:lang w:val="en-US" w:bidi="ar-AE"/>
        </w:rPr>
        <w:t xml:space="preserve"> تقديم ا</w:t>
      </w:r>
      <w:r w:rsidR="00362829">
        <w:rPr>
          <w:rStyle w:val="normaltextrun"/>
          <w:rFonts w:ascii="Calibri" w:hAnsi="Calibri" w:cs="Calibri"/>
          <w:sz w:val="22"/>
          <w:szCs w:val="22"/>
          <w:rtl/>
          <w:lang w:val="en-US" w:bidi="ar-AE"/>
        </w:rPr>
        <w:t>لمنح هذه لأن ا</w:t>
      </w:r>
      <w:r w:rsidR="00362829">
        <w:rPr>
          <w:rStyle w:val="normaltextrun"/>
          <w:rFonts w:ascii="Calibri" w:hAnsi="Calibri" w:cs="Calibri" w:hint="cs"/>
          <w:sz w:val="22"/>
          <w:szCs w:val="22"/>
          <w:rtl/>
          <w:lang w:val="en-US" w:bidi="ar-AE"/>
        </w:rPr>
        <w:t>لمشاركون هم من يحددون</w:t>
      </w:r>
      <w:r>
        <w:rPr>
          <w:rStyle w:val="normaltextrun"/>
          <w:rFonts w:ascii="Calibri" w:hAnsi="Calibri" w:cs="Calibri"/>
          <w:sz w:val="22"/>
          <w:szCs w:val="22"/>
          <w:rtl/>
          <w:lang w:val="en-US" w:bidi="ar-AE"/>
        </w:rPr>
        <w:t xml:space="preserve"> </w:t>
      </w:r>
      <w:r w:rsidR="00362829">
        <w:rPr>
          <w:rStyle w:val="normaltextrun"/>
          <w:rFonts w:ascii="Calibri" w:hAnsi="Calibri" w:cs="Calibri" w:hint="cs"/>
          <w:sz w:val="22"/>
          <w:szCs w:val="22"/>
          <w:rtl/>
          <w:lang w:val="en-US" w:bidi="ar-AE"/>
        </w:rPr>
        <w:t>و</w:t>
      </w:r>
      <w:r>
        <w:rPr>
          <w:rStyle w:val="normaltextrun"/>
          <w:rFonts w:ascii="Calibri" w:hAnsi="Calibri" w:cs="Calibri"/>
          <w:sz w:val="22"/>
          <w:szCs w:val="22"/>
          <w:rtl/>
          <w:lang w:val="en-US" w:bidi="ar-AE"/>
        </w:rPr>
        <w:t>يعطون الأولوية للمواضيع / الموضوعات على الصعيدين الوطني والدولي. فعلى سبيل المثال، تقرر المراكز القطرية للمبادرة في بنغلاديش وبوركينا فاسو وبوروندي وكولومبيا وإثيوبيا والأردن وهولندا وأعضاء المبادرة ما هو الأنسب للتمويل بناء على احتياجاتهم ووجهات نظرهم. ويتماشى التمويل</w:t>
      </w:r>
      <w:r w:rsidR="00362829">
        <w:rPr>
          <w:rStyle w:val="normaltextrun"/>
          <w:rFonts w:ascii="Calibri" w:hAnsi="Calibri" w:cs="Calibri"/>
          <w:sz w:val="22"/>
          <w:szCs w:val="22"/>
          <w:rtl/>
          <w:lang w:val="en-US" w:bidi="ar-AE"/>
        </w:rPr>
        <w:t xml:space="preserve"> غير المقيد لأنشطة توليد و</w:t>
      </w:r>
      <w:r>
        <w:rPr>
          <w:rStyle w:val="normaltextrun"/>
          <w:rFonts w:ascii="Calibri" w:hAnsi="Calibri" w:cs="Calibri"/>
          <w:sz w:val="22"/>
          <w:szCs w:val="22"/>
          <w:rtl/>
          <w:lang w:val="en-US" w:bidi="ar-AE"/>
        </w:rPr>
        <w:t>ترجمة</w:t>
      </w:r>
      <w:r w:rsidR="00362829">
        <w:rPr>
          <w:rStyle w:val="normaltextrun"/>
          <w:rFonts w:ascii="Calibri" w:hAnsi="Calibri" w:cs="Calibri" w:hint="cs"/>
          <w:sz w:val="22"/>
          <w:szCs w:val="22"/>
          <w:rtl/>
          <w:lang w:val="en-US" w:bidi="ar-AE"/>
        </w:rPr>
        <w:t xml:space="preserve"> المعرفة</w:t>
      </w:r>
      <w:r>
        <w:rPr>
          <w:rStyle w:val="normaltextrun"/>
          <w:rFonts w:ascii="Calibri" w:hAnsi="Calibri" w:cs="Calibri"/>
          <w:sz w:val="22"/>
          <w:szCs w:val="22"/>
          <w:rtl/>
          <w:lang w:val="en-US" w:bidi="ar-AE"/>
        </w:rPr>
        <w:t xml:space="preserve"> مع جهودنا الرامية إلى العمل من أجل إقامة شبكة أكثر إنصافا. نحن نهدف إلى أن نكون مرنين بما فيه الكفاية للسماح لمجتمع الخبراء لدينا بتحديد ما هو الأنسب لتغيير السياسات والممارسات في الصحة الجنسية والإنجابية.</w:t>
      </w:r>
    </w:p>
    <w:p w14:paraId="660B1423" w14:textId="77777777" w:rsidR="00E36E48" w:rsidRDefault="00E36E48" w:rsidP="55CBAA77">
      <w:pPr>
        <w:pStyle w:val="paragraph"/>
        <w:spacing w:before="0" w:beforeAutospacing="0" w:after="0" w:afterAutospacing="0"/>
        <w:jc w:val="both"/>
        <w:textAlignment w:val="baseline"/>
        <w:rPr>
          <w:rStyle w:val="normaltextrun"/>
          <w:rFonts w:ascii="Calibri" w:hAnsi="Calibri" w:cs="Calibri"/>
          <w:sz w:val="22"/>
          <w:szCs w:val="22"/>
          <w:lang w:val="en-US"/>
        </w:rPr>
      </w:pPr>
    </w:p>
    <w:p w14:paraId="0998579E" w14:textId="2D6FB8BF" w:rsidR="00CB3007" w:rsidRDefault="00CB3007" w:rsidP="00CB3007">
      <w:pPr>
        <w:pStyle w:val="paragraph"/>
        <w:numPr>
          <w:ilvl w:val="0"/>
          <w:numId w:val="15"/>
        </w:numPr>
        <w:bidi/>
        <w:spacing w:before="0" w:beforeAutospacing="0" w:after="0" w:afterAutospacing="0"/>
        <w:jc w:val="both"/>
        <w:textAlignment w:val="baseline"/>
        <w:rPr>
          <w:rStyle w:val="normaltextrun"/>
          <w:rFonts w:ascii="Calibri" w:hAnsi="Calibri" w:cs="Calibri"/>
          <w:sz w:val="22"/>
          <w:szCs w:val="22"/>
          <w:rtl/>
          <w:lang w:val="en-US" w:bidi="ar-AE"/>
        </w:rPr>
      </w:pPr>
      <w:r>
        <w:rPr>
          <w:rStyle w:val="normaltextrun"/>
          <w:rFonts w:ascii="Calibri" w:hAnsi="Calibri" w:cs="Calibri"/>
          <w:sz w:val="22"/>
          <w:szCs w:val="22"/>
          <w:rtl/>
          <w:lang w:val="en-US" w:bidi="ar-AE"/>
        </w:rPr>
        <w:t>نح</w:t>
      </w:r>
      <w:r w:rsidR="00DA49A0">
        <w:rPr>
          <w:rStyle w:val="normaltextrun"/>
          <w:rFonts w:ascii="Calibri" w:hAnsi="Calibri" w:cs="Calibri"/>
          <w:sz w:val="22"/>
          <w:szCs w:val="22"/>
          <w:rtl/>
          <w:lang w:val="en-US" w:bidi="ar-AE"/>
        </w:rPr>
        <w:t>ن نشجع التطبيقات التي تحدد ال</w:t>
      </w:r>
      <w:r w:rsidR="00DA49A0">
        <w:rPr>
          <w:rStyle w:val="normaltextrun"/>
          <w:rFonts w:ascii="Calibri" w:hAnsi="Calibri" w:cs="Calibri" w:hint="cs"/>
          <w:sz w:val="22"/>
          <w:szCs w:val="22"/>
          <w:rtl/>
          <w:lang w:val="en-US" w:bidi="ar-AE"/>
        </w:rPr>
        <w:t>مناهج</w:t>
      </w:r>
      <w:r>
        <w:rPr>
          <w:rStyle w:val="normaltextrun"/>
          <w:rFonts w:ascii="Calibri" w:hAnsi="Calibri" w:cs="Calibri"/>
          <w:sz w:val="22"/>
          <w:szCs w:val="22"/>
          <w:rtl/>
          <w:lang w:val="en-US" w:bidi="ar-AE"/>
        </w:rPr>
        <w:t xml:space="preserve"> المبتكرة في الصحة الجنسية والإنجابية و</w:t>
      </w:r>
      <w:r w:rsidR="00DA49A0">
        <w:rPr>
          <w:rStyle w:val="normaltextrun"/>
          <w:rFonts w:ascii="Calibri" w:hAnsi="Calibri" w:cs="Calibri" w:hint="cs"/>
          <w:sz w:val="22"/>
          <w:szCs w:val="22"/>
          <w:rtl/>
          <w:lang w:val="en-US" w:bidi="ar-AE"/>
        </w:rPr>
        <w:t xml:space="preserve">التي </w:t>
      </w:r>
      <w:r>
        <w:rPr>
          <w:rStyle w:val="normaltextrun"/>
          <w:rFonts w:ascii="Calibri" w:hAnsi="Calibri" w:cs="Calibri"/>
          <w:sz w:val="22"/>
          <w:szCs w:val="22"/>
          <w:rtl/>
          <w:lang w:val="en-US" w:bidi="ar-AE"/>
        </w:rPr>
        <w:t xml:space="preserve">يمكنها </w:t>
      </w:r>
      <w:r w:rsidR="00DA49A0">
        <w:rPr>
          <w:rStyle w:val="normaltextrun"/>
          <w:rFonts w:ascii="Calibri" w:hAnsi="Calibri" w:cs="Calibri" w:hint="cs"/>
          <w:sz w:val="22"/>
          <w:szCs w:val="22"/>
          <w:rtl/>
          <w:lang w:val="en-US" w:bidi="ar-AE"/>
        </w:rPr>
        <w:t xml:space="preserve">من خلالها </w:t>
      </w:r>
      <w:r>
        <w:rPr>
          <w:rStyle w:val="normaltextrun"/>
          <w:rFonts w:ascii="Calibri" w:hAnsi="Calibri" w:cs="Calibri"/>
          <w:sz w:val="22"/>
          <w:szCs w:val="22"/>
          <w:rtl/>
          <w:lang w:val="en-US" w:bidi="ar-AE"/>
        </w:rPr>
        <w:t xml:space="preserve">الوصول بنجاح إلى مجموعة من أصحاب المصلحة المختارين وتوعيتهم. </w:t>
      </w:r>
    </w:p>
    <w:p w14:paraId="01722D11" w14:textId="0007C689" w:rsidR="00CB3007" w:rsidRDefault="00CB3007" w:rsidP="00CB3007">
      <w:pPr>
        <w:pStyle w:val="paragraph"/>
        <w:numPr>
          <w:ilvl w:val="0"/>
          <w:numId w:val="15"/>
        </w:numPr>
        <w:bidi/>
        <w:spacing w:before="0" w:beforeAutospacing="0" w:after="0" w:afterAutospacing="0"/>
        <w:jc w:val="both"/>
        <w:textAlignment w:val="baseline"/>
        <w:rPr>
          <w:rStyle w:val="normaltextrun"/>
          <w:rFonts w:ascii="Calibri" w:hAnsi="Calibri" w:cs="Calibri"/>
          <w:sz w:val="22"/>
          <w:szCs w:val="22"/>
          <w:rtl/>
          <w:lang w:val="en-US" w:bidi="ar-AE"/>
        </w:rPr>
      </w:pPr>
      <w:r>
        <w:rPr>
          <w:rStyle w:val="normaltextrun"/>
          <w:rFonts w:ascii="Calibri" w:hAnsi="Calibri" w:cs="Calibri"/>
          <w:sz w:val="22"/>
          <w:szCs w:val="22"/>
          <w:rtl/>
          <w:lang w:val="en-US" w:bidi="ar-AE"/>
        </w:rPr>
        <w:t xml:space="preserve">نحن نشجع التفكير في المساواة </w:t>
      </w:r>
      <w:r w:rsidR="00CB74CA">
        <w:rPr>
          <w:rStyle w:val="normaltextrun"/>
          <w:rFonts w:ascii="Calibri" w:hAnsi="Calibri" w:cs="Calibri" w:hint="cs"/>
          <w:sz w:val="22"/>
          <w:szCs w:val="22"/>
          <w:rtl/>
          <w:lang w:val="en-US" w:bidi="ar-AE"/>
        </w:rPr>
        <w:t xml:space="preserve">ما </w:t>
      </w:r>
      <w:r w:rsidR="00CB74CA">
        <w:rPr>
          <w:rStyle w:val="normaltextrun"/>
          <w:rFonts w:ascii="Calibri" w:hAnsi="Calibri" w:cs="Calibri"/>
          <w:sz w:val="22"/>
          <w:szCs w:val="22"/>
          <w:rtl/>
          <w:lang w:val="en-US" w:bidi="ar-AE"/>
        </w:rPr>
        <w:t>بين الجنسين والتمييز و</w:t>
      </w:r>
      <w:r w:rsidR="00CB74CA">
        <w:rPr>
          <w:rStyle w:val="normaltextrun"/>
          <w:rFonts w:ascii="Calibri" w:hAnsi="Calibri" w:cs="Calibri" w:hint="cs"/>
          <w:sz w:val="22"/>
          <w:szCs w:val="22"/>
          <w:rtl/>
          <w:lang w:val="en-US" w:bidi="ar-AE"/>
        </w:rPr>
        <w:t xml:space="preserve">وصمة العار </w:t>
      </w:r>
      <w:r w:rsidR="00CB74CA">
        <w:rPr>
          <w:rStyle w:val="normaltextrun"/>
          <w:rFonts w:ascii="Calibri" w:hAnsi="Calibri" w:cs="Calibri"/>
          <w:sz w:val="22"/>
          <w:szCs w:val="22"/>
          <w:rtl/>
          <w:lang w:val="en-US" w:bidi="ar-AE"/>
        </w:rPr>
        <w:t xml:space="preserve">كمحركات للإقصاء المنهجي والقمع </w:t>
      </w:r>
      <w:r w:rsidR="00CB74CA">
        <w:rPr>
          <w:rStyle w:val="normaltextrun"/>
          <w:rFonts w:ascii="Calibri" w:hAnsi="Calibri" w:cs="Calibri" w:hint="cs"/>
          <w:sz w:val="22"/>
          <w:szCs w:val="22"/>
          <w:rtl/>
          <w:lang w:val="en-US" w:bidi="ar-AE"/>
        </w:rPr>
        <w:t>في ا</w:t>
      </w:r>
      <w:r>
        <w:rPr>
          <w:rStyle w:val="normaltextrun"/>
          <w:rFonts w:ascii="Calibri" w:hAnsi="Calibri" w:cs="Calibri"/>
          <w:sz w:val="22"/>
          <w:szCs w:val="22"/>
          <w:rtl/>
          <w:lang w:val="en-US" w:bidi="ar-AE"/>
        </w:rPr>
        <w:t>ل</w:t>
      </w:r>
      <w:r w:rsidR="00CB74CA">
        <w:rPr>
          <w:rStyle w:val="normaltextrun"/>
          <w:rFonts w:ascii="Calibri" w:hAnsi="Calibri" w:cs="Calibri"/>
          <w:sz w:val="22"/>
          <w:szCs w:val="22"/>
          <w:rtl/>
          <w:lang w:val="en-US" w:bidi="ar-AE"/>
        </w:rPr>
        <w:t xml:space="preserve">مجتمعات المهمشة </w:t>
      </w:r>
      <w:r>
        <w:rPr>
          <w:rStyle w:val="normaltextrun"/>
          <w:rFonts w:ascii="Calibri" w:hAnsi="Calibri" w:cs="Calibri"/>
          <w:sz w:val="22"/>
          <w:szCs w:val="22"/>
          <w:rtl/>
          <w:lang w:val="en-US" w:bidi="ar-AE"/>
        </w:rPr>
        <w:t xml:space="preserve"> مما يحد من وصولها إلى الصحة الجنسية والإنجابية والتمتع بها.</w:t>
      </w:r>
    </w:p>
    <w:p w14:paraId="28A3649C" w14:textId="75FFB72A" w:rsidR="00CB3007" w:rsidRDefault="00CB3007" w:rsidP="00CB3007">
      <w:pPr>
        <w:pStyle w:val="paragraph"/>
        <w:numPr>
          <w:ilvl w:val="0"/>
          <w:numId w:val="15"/>
        </w:numPr>
        <w:bidi/>
        <w:spacing w:before="0" w:beforeAutospacing="0" w:after="0" w:afterAutospacing="0"/>
        <w:jc w:val="both"/>
        <w:textAlignment w:val="baseline"/>
        <w:rPr>
          <w:rStyle w:val="normaltextrun"/>
          <w:rFonts w:ascii="Calibri" w:hAnsi="Calibri" w:cs="Calibri"/>
          <w:sz w:val="22"/>
          <w:szCs w:val="22"/>
          <w:rtl/>
          <w:lang w:val="en-US" w:bidi="ar-AE"/>
        </w:rPr>
      </w:pPr>
      <w:r>
        <w:rPr>
          <w:rStyle w:val="normaltextrun"/>
          <w:rFonts w:ascii="Calibri" w:hAnsi="Calibri" w:cs="Calibri"/>
          <w:sz w:val="22"/>
          <w:szCs w:val="22"/>
          <w:rtl/>
          <w:lang w:val="en-US" w:bidi="ar-AE"/>
        </w:rPr>
        <w:t>نحن نشجع الروابط الواضحة مع أهداف التنمية المستدامة (</w:t>
      </w:r>
      <w:r>
        <w:rPr>
          <w:rStyle w:val="normaltextrun"/>
          <w:rFonts w:ascii="Calibri" w:hAnsi="Calibri" w:cs="Calibri"/>
          <w:sz w:val="22"/>
          <w:szCs w:val="22"/>
          <w:lang w:val="en-US" w:bidi="ar-AE"/>
        </w:rPr>
        <w:t>SDGs</w:t>
      </w:r>
      <w:r w:rsidR="00CB74CA">
        <w:rPr>
          <w:rStyle w:val="normaltextrun"/>
          <w:rFonts w:ascii="Calibri" w:hAnsi="Calibri" w:cs="Calibri"/>
          <w:sz w:val="22"/>
          <w:szCs w:val="22"/>
          <w:rtl/>
          <w:lang w:val="en-US" w:bidi="ar-AE"/>
        </w:rPr>
        <w:t>) وأطر حقوق الإنسان</w:t>
      </w:r>
      <w:r>
        <w:rPr>
          <w:rStyle w:val="normaltextrun"/>
          <w:rFonts w:ascii="Calibri" w:hAnsi="Calibri" w:cs="Calibri"/>
          <w:sz w:val="22"/>
          <w:szCs w:val="22"/>
          <w:rtl/>
          <w:lang w:val="en-US" w:bidi="ar-AE"/>
        </w:rPr>
        <w:t xml:space="preserve"> ونحن نشجع على استخدام البحوث والمنهجيات السليمة. </w:t>
      </w:r>
    </w:p>
    <w:p w14:paraId="79A54239" w14:textId="01E312F2" w:rsidR="00CB3007" w:rsidRPr="00AB212B" w:rsidRDefault="00CB3007" w:rsidP="00CB3007">
      <w:pPr>
        <w:pStyle w:val="paragraph"/>
        <w:numPr>
          <w:ilvl w:val="0"/>
          <w:numId w:val="15"/>
        </w:numPr>
        <w:bidi/>
        <w:spacing w:before="0" w:beforeAutospacing="0" w:after="0" w:afterAutospacing="0"/>
        <w:jc w:val="both"/>
        <w:textAlignment w:val="baseline"/>
        <w:rPr>
          <w:rStyle w:val="normaltextrun"/>
          <w:rFonts w:ascii="Calibri" w:hAnsi="Calibri" w:cs="Calibri"/>
          <w:sz w:val="22"/>
          <w:szCs w:val="22"/>
          <w:rtl/>
          <w:lang w:val="en-US" w:bidi="ar-AE"/>
        </w:rPr>
      </w:pPr>
      <w:r>
        <w:rPr>
          <w:rStyle w:val="normaltextrun"/>
          <w:rFonts w:ascii="Calibri" w:hAnsi="Calibri" w:cs="Calibri"/>
          <w:sz w:val="22"/>
          <w:szCs w:val="22"/>
          <w:rtl/>
          <w:lang w:val="en-US" w:bidi="ar-AE"/>
        </w:rPr>
        <w:t>على الرغم</w:t>
      </w:r>
      <w:r w:rsidR="00CB74CA">
        <w:rPr>
          <w:rStyle w:val="normaltextrun"/>
          <w:rFonts w:ascii="Calibri" w:hAnsi="Calibri" w:cs="Calibri"/>
          <w:sz w:val="22"/>
          <w:szCs w:val="22"/>
          <w:rtl/>
          <w:lang w:val="en-US" w:bidi="ar-AE"/>
        </w:rPr>
        <w:t xml:space="preserve"> من أننا لا نطالب بأي نهج محدد </w:t>
      </w:r>
      <w:r>
        <w:rPr>
          <w:rStyle w:val="normaltextrun"/>
          <w:rFonts w:ascii="Calibri" w:hAnsi="Calibri" w:cs="Calibri"/>
          <w:sz w:val="22"/>
          <w:szCs w:val="22"/>
          <w:rtl/>
          <w:lang w:val="en-US" w:bidi="ar-AE"/>
        </w:rPr>
        <w:t xml:space="preserve"> إلا أن تحليل البيانات يجب أن يكون أخلاقيا ويمكن التحقق منه ومرجعيا</w:t>
      </w:r>
      <w:r w:rsidR="00CB74CA">
        <w:rPr>
          <w:rStyle w:val="normaltextrun"/>
          <w:rFonts w:ascii="Calibri" w:hAnsi="Calibri" w:cs="Calibri" w:hint="cs"/>
          <w:sz w:val="22"/>
          <w:szCs w:val="22"/>
          <w:rtl/>
          <w:lang w:val="en-US" w:bidi="ar-AE"/>
        </w:rPr>
        <w:t>ً</w:t>
      </w:r>
      <w:r>
        <w:rPr>
          <w:rStyle w:val="normaltextrun"/>
          <w:rFonts w:ascii="Calibri" w:hAnsi="Calibri" w:cs="Calibri"/>
          <w:sz w:val="22"/>
          <w:szCs w:val="22"/>
          <w:rtl/>
          <w:lang w:val="en-US" w:bidi="ar-AE"/>
        </w:rPr>
        <w:t xml:space="preserve"> بشكل كاف.</w:t>
      </w:r>
    </w:p>
    <w:p w14:paraId="055C9304" w14:textId="77777777" w:rsidR="008004C6" w:rsidRDefault="008004C6" w:rsidP="55CBAA77">
      <w:pPr>
        <w:pStyle w:val="paragraph"/>
        <w:shd w:val="clear" w:color="auto" w:fill="FFFFFF" w:themeFill="background1"/>
        <w:spacing w:before="0" w:beforeAutospacing="0" w:after="0" w:afterAutospacing="0"/>
        <w:jc w:val="both"/>
        <w:textAlignment w:val="baseline"/>
        <w:rPr>
          <w:rStyle w:val="eop"/>
          <w:rFonts w:ascii="Calibri" w:hAnsi="Calibri" w:cs="Calibri"/>
          <w:color w:val="333333"/>
          <w:sz w:val="22"/>
          <w:szCs w:val="22"/>
        </w:rPr>
      </w:pPr>
    </w:p>
    <w:p w14:paraId="57E83647" w14:textId="3C8B75A0" w:rsidR="008004C6" w:rsidRDefault="002C166C" w:rsidP="002C166C">
      <w:pPr>
        <w:pStyle w:val="paragraph"/>
        <w:numPr>
          <w:ilvl w:val="0"/>
          <w:numId w:val="20"/>
        </w:numPr>
        <w:bidi/>
        <w:spacing w:before="0" w:beforeAutospacing="0" w:after="0" w:afterAutospacing="0"/>
        <w:textAlignment w:val="baseline"/>
        <w:rPr>
          <w:rFonts w:ascii="Calibri" w:hAnsi="Calibri" w:cs="Calibri"/>
          <w:b/>
          <w:bCs/>
          <w:caps/>
          <w:color w:val="A10869"/>
          <w:sz w:val="36"/>
          <w:szCs w:val="36"/>
        </w:rPr>
      </w:pPr>
      <w:r>
        <w:rPr>
          <w:rStyle w:val="normaltextrun"/>
          <w:rFonts w:ascii="Calibri" w:hAnsi="Calibri" w:cs="Calibri" w:hint="cs"/>
          <w:b/>
          <w:bCs/>
          <w:caps/>
          <w:color w:val="A10869" w:themeColor="accent2"/>
          <w:sz w:val="36"/>
          <w:szCs w:val="36"/>
          <w:rtl/>
        </w:rPr>
        <w:t>التمويل المتوفر</w:t>
      </w:r>
      <w:r w:rsidR="00311853">
        <w:rPr>
          <w:rFonts w:ascii="Calibri" w:hAnsi="Calibri" w:cs="Calibri" w:hint="cs"/>
          <w:b/>
          <w:bCs/>
          <w:caps/>
          <w:color w:val="A10869"/>
          <w:sz w:val="36"/>
          <w:szCs w:val="36"/>
          <w:rtl/>
        </w:rPr>
        <w:t xml:space="preserve"> والمتاح</w:t>
      </w:r>
    </w:p>
    <w:p w14:paraId="109658C1" w14:textId="2AA92E4F" w:rsidR="00D41C6E" w:rsidRPr="00AB212B" w:rsidRDefault="00D41C6E" w:rsidP="00D41C6E">
      <w:pPr>
        <w:pStyle w:val="paragraph"/>
        <w:shd w:val="clear" w:color="auto" w:fill="FFFFFF" w:themeFill="background1"/>
        <w:bidi/>
        <w:spacing w:before="0" w:beforeAutospacing="0" w:after="0" w:afterAutospacing="0"/>
        <w:jc w:val="both"/>
        <w:textAlignment w:val="baseline"/>
        <w:rPr>
          <w:rFonts w:ascii="Calibri" w:hAnsi="Calibri" w:cs="Calibri"/>
          <w:sz w:val="22"/>
          <w:szCs w:val="22"/>
          <w:rtl/>
          <w:lang w:val="en-US" w:bidi="ar-AE"/>
        </w:rPr>
      </w:pPr>
      <w:r>
        <w:rPr>
          <w:rFonts w:ascii="Calibri" w:hAnsi="Calibri" w:cs="Calibri"/>
          <w:sz w:val="22"/>
          <w:szCs w:val="22"/>
          <w:rtl/>
          <w:lang w:val="en-US" w:bidi="ar-AE"/>
        </w:rPr>
        <w:t>الحد الأقصى للمبلغ الإجمالي المتاح لتقديم المنح هو 250,000 يورو. الحد الأعلى لكل منحة هو 25000 يورو. يعتمد العدد النهائي للمنح الممنوحة على أنواع المنح التي تقدمها لجنة المنح ذات الأولوية للتمويل. المنحة عبارة عن مبلغ مقطوع باليورو سيتم تنفيذه وفقا للقانون الهولندي (ضريبة القيمة المضافة والالتزامات القانونية الأخرى).</w:t>
      </w:r>
    </w:p>
    <w:p w14:paraId="07C15C2C" w14:textId="77777777" w:rsidR="008004C6" w:rsidRDefault="008004C6" w:rsidP="55CBAA77">
      <w:pPr>
        <w:pStyle w:val="paragraph"/>
        <w:shd w:val="clear" w:color="auto" w:fill="FFFFFF" w:themeFill="background1"/>
        <w:spacing w:before="0" w:beforeAutospacing="0" w:after="0" w:afterAutospacing="0"/>
        <w:jc w:val="both"/>
        <w:textAlignment w:val="baseline"/>
        <w:rPr>
          <w:rFonts w:ascii="Calibri" w:hAnsi="Calibri" w:cs="Calibri"/>
          <w:sz w:val="36"/>
          <w:szCs w:val="36"/>
        </w:rPr>
      </w:pPr>
    </w:p>
    <w:p w14:paraId="10242A11" w14:textId="53B346A8" w:rsidR="008004C6" w:rsidRPr="00195D1B" w:rsidRDefault="0029230C" w:rsidP="0029230C">
      <w:pPr>
        <w:pStyle w:val="Normal2"/>
        <w:numPr>
          <w:ilvl w:val="0"/>
          <w:numId w:val="20"/>
        </w:numPr>
        <w:bidi/>
        <w:rPr>
          <w:rStyle w:val="normaltextrun"/>
          <w:rFonts w:ascii="Calibri" w:eastAsia="Times New Roman" w:hAnsi="Calibri" w:cs="Calibri"/>
          <w:b/>
          <w:bCs/>
          <w:caps/>
          <w:color w:val="A10869"/>
          <w:sz w:val="36"/>
          <w:szCs w:val="36"/>
          <w:lang w:val="nl-NL"/>
        </w:rPr>
      </w:pPr>
      <w:r>
        <w:rPr>
          <w:rStyle w:val="normaltextrun"/>
          <w:rFonts w:ascii="Calibri" w:eastAsia="Times New Roman" w:hAnsi="Calibri" w:cs="Calibri" w:hint="cs"/>
          <w:b/>
          <w:bCs/>
          <w:caps/>
          <w:color w:val="A10869" w:themeColor="accent2"/>
          <w:sz w:val="36"/>
          <w:szCs w:val="36"/>
          <w:rtl/>
        </w:rPr>
        <w:t>معايير التقدم والمفاضلة ما بين طلبات منح</w:t>
      </w:r>
    </w:p>
    <w:p w14:paraId="5C620AC5" w14:textId="713A8EAB" w:rsidR="005D4EB3" w:rsidRDefault="005D4EB3" w:rsidP="00077721">
      <w:pPr>
        <w:pStyle w:val="Normal2"/>
        <w:bidi/>
        <w:rPr>
          <w:rStyle w:val="normaltextrun"/>
          <w:rFonts w:eastAsiaTheme="minorEastAsia" w:cstheme="minorBidi"/>
          <w:sz w:val="22"/>
          <w:szCs w:val="22"/>
          <w:rtl/>
          <w:lang w:bidi="ar-AE"/>
        </w:rPr>
      </w:pPr>
      <w:r>
        <w:rPr>
          <w:rStyle w:val="normaltextrun"/>
          <w:rFonts w:eastAsiaTheme="minorEastAsia" w:cstheme="minorBidi"/>
          <w:sz w:val="22"/>
          <w:szCs w:val="22"/>
          <w:rtl/>
        </w:rPr>
        <w:t>يجب أن يكون مقدم الطلب (الرئيسي) منظمة / مجموعة أو مستشارا</w:t>
      </w:r>
      <w:r>
        <w:rPr>
          <w:rStyle w:val="normaltextrun"/>
          <w:rFonts w:eastAsiaTheme="minorEastAsia" w:cstheme="minorBidi" w:hint="cs"/>
          <w:sz w:val="22"/>
          <w:szCs w:val="22"/>
          <w:rtl/>
        </w:rPr>
        <w:t>ً</w:t>
      </w:r>
      <w:r>
        <w:rPr>
          <w:rStyle w:val="normaltextrun"/>
          <w:rFonts w:eastAsiaTheme="minorEastAsia" w:cstheme="minorBidi"/>
          <w:sz w:val="22"/>
          <w:szCs w:val="22"/>
          <w:rtl/>
        </w:rPr>
        <w:t xml:space="preserve"> فرديا مسجلا في شركة أو منظمة من شخص واحد عضو رسمي في</w:t>
      </w:r>
      <w:r>
        <w:rPr>
          <w:rStyle w:val="normaltextrun"/>
          <w:rFonts w:eastAsiaTheme="minorEastAsia" w:cstheme="minorBidi"/>
          <w:sz w:val="22"/>
          <w:szCs w:val="22"/>
        </w:rPr>
        <w:t xml:space="preserve"> </w:t>
      </w:r>
      <w:r w:rsidR="00832572">
        <w:rPr>
          <w:rFonts w:asciiTheme="majorHAnsi" w:hAnsiTheme="majorHAnsi"/>
          <w:rtl/>
          <w:lang w:val="en-US" w:bidi="ar-AE"/>
        </w:rPr>
        <w:t>شير نت انترناشونال</w:t>
      </w:r>
      <w:r w:rsidR="00832572">
        <w:rPr>
          <w:rStyle w:val="normaltextrun"/>
          <w:rFonts w:eastAsiaTheme="minorEastAsia" w:cstheme="minorBidi" w:hint="cs"/>
          <w:sz w:val="22"/>
          <w:szCs w:val="22"/>
          <w:rtl/>
        </w:rPr>
        <w:t xml:space="preserve"> و</w:t>
      </w:r>
      <w:r>
        <w:rPr>
          <w:rStyle w:val="normaltextrun"/>
          <w:rFonts w:eastAsiaTheme="minorEastAsia" w:cstheme="minorBidi"/>
          <w:sz w:val="22"/>
          <w:szCs w:val="22"/>
        </w:rPr>
        <w:t xml:space="preserve"> </w:t>
      </w:r>
      <w:r>
        <w:rPr>
          <w:rStyle w:val="normaltextrun"/>
          <w:rFonts w:eastAsiaTheme="minorEastAsia" w:cstheme="minorBidi"/>
          <w:sz w:val="22"/>
          <w:szCs w:val="22"/>
          <w:rtl/>
        </w:rPr>
        <w:t>لمزيد من المعلومات ح</w:t>
      </w:r>
      <w:r w:rsidR="00832572">
        <w:rPr>
          <w:rStyle w:val="normaltextrun"/>
          <w:rFonts w:eastAsiaTheme="minorEastAsia" w:cstheme="minorBidi"/>
          <w:sz w:val="22"/>
          <w:szCs w:val="22"/>
          <w:rtl/>
        </w:rPr>
        <w:t>ول عملية العضوية وميثاق العضوية</w:t>
      </w:r>
      <w:r>
        <w:rPr>
          <w:rStyle w:val="normaltextrun"/>
          <w:rFonts w:eastAsiaTheme="minorEastAsia" w:cstheme="minorBidi"/>
          <w:sz w:val="22"/>
          <w:szCs w:val="22"/>
          <w:rtl/>
        </w:rPr>
        <w:t xml:space="preserve"> يرجى </w:t>
      </w:r>
      <w:r w:rsidR="00077721">
        <w:rPr>
          <w:rStyle w:val="normaltextrun"/>
          <w:rFonts w:eastAsiaTheme="minorEastAsia" w:cstheme="minorBidi"/>
          <w:sz w:val="22"/>
          <w:szCs w:val="22"/>
          <w:rtl/>
        </w:rPr>
        <w:t xml:space="preserve">الاطلاع على </w:t>
      </w:r>
      <w:r w:rsidR="00832572">
        <w:rPr>
          <w:rStyle w:val="normaltextrun"/>
          <w:rFonts w:eastAsiaTheme="minorEastAsia" w:cstheme="minorBidi" w:hint="cs"/>
          <w:sz w:val="22"/>
          <w:szCs w:val="22"/>
          <w:rtl/>
        </w:rPr>
        <w:t xml:space="preserve"> </w:t>
      </w:r>
      <w:hyperlink r:id="rId11">
        <w:r w:rsidR="00077721" w:rsidRPr="00077721">
          <w:rPr>
            <w:rStyle w:val="Hyperlink"/>
            <w:rFonts w:cs="Arial"/>
            <w:sz w:val="22"/>
            <w:szCs w:val="22"/>
            <w:rtl/>
          </w:rPr>
          <w:t>صفحة معلومات العضوية</w:t>
        </w:r>
        <w:r w:rsidR="00077721" w:rsidRPr="7782F882">
          <w:rPr>
            <w:rStyle w:val="Hyperlink"/>
            <w:sz w:val="22"/>
            <w:szCs w:val="22"/>
          </w:rPr>
          <w:t xml:space="preserve"> </w:t>
        </w:r>
        <w:r w:rsidR="00077721">
          <w:rPr>
            <w:rStyle w:val="Hyperlink"/>
            <w:sz w:val="22"/>
            <w:szCs w:val="22"/>
          </w:rPr>
          <w:t>:</w:t>
        </w:r>
      </w:hyperlink>
    </w:p>
    <w:p w14:paraId="344DDECE" w14:textId="43443F8B" w:rsidR="00442237" w:rsidRPr="00C517BF" w:rsidRDefault="00442237" w:rsidP="006309CD">
      <w:pPr>
        <w:pStyle w:val="Normal2"/>
        <w:numPr>
          <w:ilvl w:val="1"/>
          <w:numId w:val="14"/>
        </w:numPr>
        <w:bidi/>
        <w:ind w:left="902" w:hanging="270"/>
        <w:rPr>
          <w:rStyle w:val="normaltextrun"/>
          <w:i/>
          <w:iCs/>
          <w:sz w:val="22"/>
          <w:szCs w:val="22"/>
        </w:rPr>
      </w:pPr>
      <w:r w:rsidRPr="00C517BF">
        <w:rPr>
          <w:rStyle w:val="normaltextrun"/>
          <w:i/>
          <w:iCs/>
          <w:sz w:val="22"/>
          <w:szCs w:val="22"/>
          <w:rtl/>
        </w:rPr>
        <w:t>يرجى ملاحظة أنه إذا كنت تتقدم بطلب للحصول على عضوية</w:t>
      </w:r>
      <w:r w:rsidRPr="00C517BF">
        <w:rPr>
          <w:rStyle w:val="normaltextrun"/>
          <w:i/>
          <w:iCs/>
          <w:sz w:val="22"/>
          <w:szCs w:val="22"/>
        </w:rPr>
        <w:t xml:space="preserve"> </w:t>
      </w:r>
      <w:r w:rsidRPr="00C517BF">
        <w:rPr>
          <w:rFonts w:asciiTheme="majorHAnsi" w:hAnsiTheme="majorHAnsi" w:hint="cs"/>
          <w:i/>
          <w:iCs/>
          <w:sz w:val="22"/>
          <w:szCs w:val="22"/>
          <w:rtl/>
          <w:lang w:val="en-US" w:bidi="ar-AE"/>
        </w:rPr>
        <w:t>شير نت انترناشونال</w:t>
      </w:r>
      <w:r w:rsidRPr="00C517BF">
        <w:rPr>
          <w:rStyle w:val="normaltextrun"/>
          <w:i/>
          <w:iCs/>
          <w:sz w:val="22"/>
          <w:szCs w:val="22"/>
        </w:rPr>
        <w:t xml:space="preserve"> </w:t>
      </w:r>
      <w:r w:rsidRPr="00C517BF">
        <w:rPr>
          <w:rStyle w:val="normaltextrun"/>
          <w:i/>
          <w:iCs/>
          <w:sz w:val="22"/>
          <w:szCs w:val="22"/>
          <w:rtl/>
        </w:rPr>
        <w:t>من أجل أن تكون مؤهلا</w:t>
      </w:r>
      <w:r w:rsidR="00A63127" w:rsidRPr="00C517BF">
        <w:rPr>
          <w:rStyle w:val="normaltextrun"/>
          <w:rFonts w:hint="cs"/>
          <w:i/>
          <w:iCs/>
          <w:sz w:val="22"/>
          <w:szCs w:val="22"/>
          <w:rtl/>
        </w:rPr>
        <w:t>ً</w:t>
      </w:r>
      <w:r w:rsidRPr="00C517BF">
        <w:rPr>
          <w:rStyle w:val="normaltextrun"/>
          <w:i/>
          <w:iCs/>
          <w:sz w:val="22"/>
          <w:szCs w:val="22"/>
          <w:rtl/>
        </w:rPr>
        <w:t xml:space="preserve"> للتقدم بطلب للحصول على إحدى منحنا ، فنحن قادرون فقط على مراجعة ومعالجة طلبات العضوية الجديدة المستلمة بحلول يوم الاثنين 31 أكت</w:t>
      </w:r>
      <w:r w:rsidR="00973ACC" w:rsidRPr="00C517BF">
        <w:rPr>
          <w:rStyle w:val="normaltextrun"/>
          <w:i/>
          <w:iCs/>
          <w:sz w:val="22"/>
          <w:szCs w:val="22"/>
          <w:rtl/>
        </w:rPr>
        <w:t>وبر 2022</w:t>
      </w:r>
      <w:r w:rsidRPr="00C517BF">
        <w:rPr>
          <w:rStyle w:val="normaltextrun"/>
          <w:i/>
          <w:iCs/>
          <w:sz w:val="22"/>
          <w:szCs w:val="22"/>
          <w:rtl/>
        </w:rPr>
        <w:t xml:space="preserve"> ويرجع ذلك إلى زيادة عدد طلبات العضوية الواردة حول عملية تقديم المنح. إذا تقدمت بطلب للحص</w:t>
      </w:r>
      <w:r w:rsidR="00850D89" w:rsidRPr="00C517BF">
        <w:rPr>
          <w:rStyle w:val="normaltextrun"/>
          <w:i/>
          <w:iCs/>
          <w:sz w:val="22"/>
          <w:szCs w:val="22"/>
          <w:rtl/>
        </w:rPr>
        <w:t xml:space="preserve">ول على العضوية بعد هذا التاريخ </w:t>
      </w:r>
      <w:r w:rsidRPr="00C517BF">
        <w:rPr>
          <w:rStyle w:val="normaltextrun"/>
          <w:i/>
          <w:iCs/>
          <w:sz w:val="22"/>
          <w:szCs w:val="22"/>
          <w:rtl/>
        </w:rPr>
        <w:t xml:space="preserve"> فإننا للأسف لا نضمن أنه يمكننا مراجعة طلب العضوية الخاص بك قبل إغلاق المنح</w:t>
      </w:r>
      <w:r w:rsidRPr="00C517BF">
        <w:rPr>
          <w:rStyle w:val="normaltextrun"/>
          <w:i/>
          <w:iCs/>
          <w:sz w:val="22"/>
          <w:szCs w:val="22"/>
        </w:rPr>
        <w:t>.</w:t>
      </w:r>
    </w:p>
    <w:p w14:paraId="0335DBEF" w14:textId="77777777" w:rsidR="005D4EB3" w:rsidRPr="00E42038" w:rsidRDefault="005D4EB3" w:rsidP="005D4EB3">
      <w:pPr>
        <w:pStyle w:val="Normal2"/>
        <w:numPr>
          <w:ilvl w:val="0"/>
          <w:numId w:val="0"/>
        </w:numPr>
        <w:bidi/>
        <w:ind w:left="720" w:hanging="360"/>
        <w:rPr>
          <w:rStyle w:val="normaltextrun"/>
          <w:sz w:val="22"/>
          <w:szCs w:val="22"/>
          <w:rtl/>
          <w:lang w:bidi="ar-AE"/>
        </w:rPr>
      </w:pPr>
    </w:p>
    <w:p w14:paraId="165950A8" w14:textId="08974492" w:rsidR="00063D4D" w:rsidRPr="00063D4D" w:rsidRDefault="00063D4D" w:rsidP="002C6464">
      <w:pPr>
        <w:pStyle w:val="Normal2"/>
        <w:bidi/>
        <w:rPr>
          <w:rStyle w:val="normaltextrun"/>
          <w:sz w:val="22"/>
          <w:szCs w:val="22"/>
          <w:rtl/>
        </w:rPr>
      </w:pPr>
      <w:r>
        <w:rPr>
          <w:rStyle w:val="normaltextrun"/>
          <w:sz w:val="22"/>
          <w:szCs w:val="22"/>
          <w:rtl/>
        </w:rPr>
        <w:t>يجب أن يكون مقدم الطلب (الرئي</w:t>
      </w:r>
      <w:r w:rsidR="002C6464">
        <w:rPr>
          <w:rStyle w:val="normaltextrun"/>
          <w:sz w:val="22"/>
          <w:szCs w:val="22"/>
          <w:rtl/>
        </w:rPr>
        <w:t>سي) منظمة مسجلة ولها حساب مصرفي</w:t>
      </w:r>
      <w:r>
        <w:rPr>
          <w:rStyle w:val="normaltextrun"/>
          <w:rFonts w:hint="cs"/>
          <w:sz w:val="22"/>
          <w:szCs w:val="22"/>
          <w:rtl/>
        </w:rPr>
        <w:t xml:space="preserve"> </w:t>
      </w:r>
      <w:r w:rsidR="002C6464">
        <w:rPr>
          <w:rStyle w:val="normaltextrun"/>
          <w:sz w:val="22"/>
          <w:szCs w:val="22"/>
          <w:rtl/>
        </w:rPr>
        <w:t>وفي حالات استثنائية</w:t>
      </w:r>
      <w:r w:rsidRPr="00063D4D">
        <w:rPr>
          <w:rStyle w:val="normaltextrun"/>
          <w:sz w:val="22"/>
          <w:szCs w:val="22"/>
          <w:rtl/>
        </w:rPr>
        <w:t xml:space="preserve"> </w:t>
      </w:r>
      <w:r w:rsidR="002C6464">
        <w:rPr>
          <w:rStyle w:val="normaltextrun"/>
          <w:rFonts w:hint="cs"/>
          <w:sz w:val="22"/>
          <w:szCs w:val="22"/>
          <w:rtl/>
        </w:rPr>
        <w:t>يتم النظر</w:t>
      </w:r>
      <w:r w:rsidRPr="00063D4D">
        <w:rPr>
          <w:rStyle w:val="normaltextrun"/>
          <w:sz w:val="22"/>
          <w:szCs w:val="22"/>
          <w:rtl/>
        </w:rPr>
        <w:t xml:space="preserve"> في المنظمات التي ليس لديها تسجيل أو حساب مصرفي إذا كان السياق أو الحالة لا تسمح بذلك</w:t>
      </w:r>
      <w:r w:rsidR="002C6464">
        <w:rPr>
          <w:rStyle w:val="normaltextrun"/>
          <w:rFonts w:hint="cs"/>
          <w:sz w:val="22"/>
          <w:szCs w:val="22"/>
          <w:rtl/>
        </w:rPr>
        <w:t xml:space="preserve"> </w:t>
      </w:r>
      <w:r w:rsidRPr="00063D4D">
        <w:rPr>
          <w:rStyle w:val="normaltextrun"/>
          <w:sz w:val="22"/>
          <w:szCs w:val="22"/>
          <w:rtl/>
        </w:rPr>
        <w:t>يرجى التبرير وفقا لذلك.</w:t>
      </w:r>
    </w:p>
    <w:p w14:paraId="27A219CB" w14:textId="0888C385" w:rsidR="00063D4D" w:rsidRDefault="002C6464" w:rsidP="00063D4D">
      <w:pPr>
        <w:pStyle w:val="Normal2"/>
        <w:bidi/>
        <w:rPr>
          <w:rStyle w:val="normaltextrun"/>
          <w:sz w:val="22"/>
          <w:szCs w:val="22"/>
          <w:rtl/>
        </w:rPr>
      </w:pPr>
      <w:r>
        <w:rPr>
          <w:rStyle w:val="normaltextrun"/>
          <w:sz w:val="22"/>
          <w:szCs w:val="22"/>
          <w:rtl/>
        </w:rPr>
        <w:t>يجب أن يلتزم مقدم الطلب (الر</w:t>
      </w:r>
      <w:r>
        <w:rPr>
          <w:rStyle w:val="normaltextrun"/>
          <w:rFonts w:hint="cs"/>
          <w:sz w:val="22"/>
          <w:szCs w:val="22"/>
          <w:rtl/>
        </w:rPr>
        <w:t>ئيسي</w:t>
      </w:r>
      <w:r w:rsidR="00063D4D">
        <w:rPr>
          <w:rStyle w:val="normaltextrun"/>
          <w:sz w:val="22"/>
          <w:szCs w:val="22"/>
          <w:rtl/>
        </w:rPr>
        <w:t>) بمبادئ القيادة الذاتية والمشاركة و / أو إظهار مشاركة هادفة مع المجموعات المهمشة والمضطهدة.</w:t>
      </w:r>
    </w:p>
    <w:p w14:paraId="72E92C82" w14:textId="454A293A" w:rsidR="00063D4D" w:rsidRDefault="00063D4D" w:rsidP="002C6464">
      <w:pPr>
        <w:pStyle w:val="Normal2"/>
        <w:bidi/>
        <w:rPr>
          <w:rStyle w:val="normaltextrun"/>
          <w:sz w:val="22"/>
          <w:szCs w:val="22"/>
          <w:rtl/>
        </w:rPr>
      </w:pPr>
      <w:r>
        <w:rPr>
          <w:rStyle w:val="normaltextrun"/>
          <w:sz w:val="22"/>
          <w:szCs w:val="22"/>
          <w:rtl/>
        </w:rPr>
        <w:t>لم يتلق مقدم الطلب منحة</w:t>
      </w:r>
      <w:r w:rsidR="002C6464">
        <w:rPr>
          <w:rFonts w:asciiTheme="majorHAnsi" w:hAnsiTheme="majorHAnsi" w:hint="cs"/>
          <w:sz w:val="22"/>
          <w:szCs w:val="22"/>
          <w:rtl/>
          <w:lang w:val="en-US" w:bidi="ar-AE"/>
        </w:rPr>
        <w:t xml:space="preserve"> من</w:t>
      </w:r>
      <w:r w:rsidR="002C6464" w:rsidRPr="002C6464">
        <w:rPr>
          <w:rFonts w:asciiTheme="majorHAnsi" w:hAnsiTheme="majorHAnsi" w:hint="cs"/>
          <w:sz w:val="22"/>
          <w:szCs w:val="22"/>
          <w:rtl/>
          <w:lang w:val="en-US" w:bidi="ar-AE"/>
        </w:rPr>
        <w:t xml:space="preserve"> </w:t>
      </w:r>
      <w:r w:rsidR="002C6464" w:rsidRPr="00E7683D">
        <w:rPr>
          <w:rFonts w:asciiTheme="majorHAnsi" w:hAnsiTheme="majorHAnsi" w:hint="cs"/>
          <w:sz w:val="22"/>
          <w:szCs w:val="22"/>
          <w:rtl/>
          <w:lang w:val="en-US" w:bidi="ar-AE"/>
        </w:rPr>
        <w:t>شير نت انترناشونال</w:t>
      </w:r>
      <w:r w:rsidR="002C6464">
        <w:rPr>
          <w:rStyle w:val="normaltextrun"/>
          <w:rFonts w:ascii="Calibri" w:hAnsi="Calibri" w:cs="Calibri"/>
          <w:sz w:val="22"/>
          <w:szCs w:val="22"/>
          <w:rtl/>
          <w:lang w:val="en-US" w:bidi="ar-AE"/>
        </w:rPr>
        <w:t xml:space="preserve"> </w:t>
      </w:r>
      <w:r>
        <w:rPr>
          <w:rStyle w:val="normaltextrun"/>
          <w:sz w:val="22"/>
          <w:szCs w:val="22"/>
          <w:rtl/>
        </w:rPr>
        <w:t xml:space="preserve">في عام 2022. </w:t>
      </w:r>
    </w:p>
    <w:p w14:paraId="752B61C4" w14:textId="54295378" w:rsidR="00063D4D" w:rsidRDefault="00063D4D" w:rsidP="007750F7">
      <w:pPr>
        <w:pStyle w:val="Normal2"/>
        <w:bidi/>
        <w:rPr>
          <w:rStyle w:val="normaltextrun"/>
          <w:sz w:val="22"/>
          <w:szCs w:val="22"/>
        </w:rPr>
      </w:pPr>
      <w:r>
        <w:rPr>
          <w:rStyle w:val="normaltextrun"/>
          <w:sz w:val="22"/>
          <w:szCs w:val="22"/>
          <w:rtl/>
        </w:rPr>
        <w:t>يمكن تطوير المنتج المع</w:t>
      </w:r>
      <w:r w:rsidR="007750F7">
        <w:rPr>
          <w:rStyle w:val="normaltextrun"/>
          <w:sz w:val="22"/>
          <w:szCs w:val="22"/>
          <w:rtl/>
        </w:rPr>
        <w:t xml:space="preserve">رفي المقترح خلال الإطار الزمني مدة 9 أشهر </w:t>
      </w:r>
      <w:r w:rsidR="007750F7">
        <w:rPr>
          <w:rStyle w:val="normaltextrun"/>
          <w:rFonts w:hint="cs"/>
          <w:sz w:val="22"/>
          <w:szCs w:val="22"/>
          <w:rtl/>
        </w:rPr>
        <w:t>م</w:t>
      </w:r>
      <w:r>
        <w:rPr>
          <w:rStyle w:val="normaltextrun"/>
          <w:sz w:val="22"/>
          <w:szCs w:val="22"/>
          <w:rtl/>
        </w:rPr>
        <w:t>ع استعداد المنتج النهائي للتسليم بحلول 31 ديسمبر 2023</w:t>
      </w:r>
      <w:r>
        <w:rPr>
          <w:rStyle w:val="normaltextrun"/>
          <w:sz w:val="22"/>
          <w:szCs w:val="22"/>
        </w:rPr>
        <w:t>.</w:t>
      </w:r>
    </w:p>
    <w:p w14:paraId="0EF1C6D9" w14:textId="77777777" w:rsidR="00E91404" w:rsidRDefault="00E91404" w:rsidP="008910C3">
      <w:pPr>
        <w:pStyle w:val="Normal2"/>
        <w:numPr>
          <w:ilvl w:val="0"/>
          <w:numId w:val="0"/>
        </w:numPr>
        <w:ind w:left="720"/>
        <w:rPr>
          <w:rStyle w:val="normaltextrun"/>
        </w:rPr>
      </w:pPr>
    </w:p>
    <w:p w14:paraId="2C72C217" w14:textId="7BC64297" w:rsidR="00C15C8D" w:rsidRPr="00C15C8D" w:rsidRDefault="006827F0" w:rsidP="006827F0">
      <w:pPr>
        <w:pStyle w:val="Normal2"/>
        <w:numPr>
          <w:ilvl w:val="0"/>
          <w:numId w:val="20"/>
        </w:numPr>
        <w:bidi/>
        <w:rPr>
          <w:rStyle w:val="normaltextrun"/>
          <w:rFonts w:ascii="Calibri" w:hAnsi="Calibri" w:cs="Calibri"/>
          <w:b/>
          <w:bCs/>
          <w:caps/>
          <w:color w:val="A10869"/>
          <w:sz w:val="36"/>
          <w:szCs w:val="36"/>
          <w:shd w:val="clear" w:color="auto" w:fill="FFFFFF"/>
          <w:lang w:val="nl-NL"/>
        </w:rPr>
      </w:pPr>
      <w:r>
        <w:rPr>
          <w:rStyle w:val="normaltextrun"/>
          <w:rFonts w:ascii="Calibri" w:hAnsi="Calibri" w:cs="Calibri" w:hint="cs"/>
          <w:b/>
          <w:bCs/>
          <w:caps/>
          <w:color w:val="A10869"/>
          <w:sz w:val="36"/>
          <w:szCs w:val="36"/>
          <w:shd w:val="clear" w:color="auto" w:fill="FFFFFF"/>
          <w:rtl/>
          <w:lang w:val="nl-NL"/>
        </w:rPr>
        <w:t>نحن لا نمول:</w:t>
      </w:r>
    </w:p>
    <w:p w14:paraId="2A341F35" w14:textId="77777777" w:rsidR="0029007A" w:rsidRDefault="0029007A" w:rsidP="0029007A">
      <w:pPr>
        <w:pStyle w:val="Normal2"/>
        <w:numPr>
          <w:ilvl w:val="0"/>
          <w:numId w:val="22"/>
        </w:numPr>
        <w:bidi/>
        <w:rPr>
          <w:rStyle w:val="normaltextrun"/>
        </w:rPr>
      </w:pPr>
      <w:r w:rsidRPr="0029007A">
        <w:rPr>
          <w:rStyle w:val="normaltextrun"/>
          <w:rFonts w:cs="Arial"/>
          <w:b/>
          <w:bCs/>
          <w:rtl/>
        </w:rPr>
        <w:t>الأفراد</w:t>
      </w:r>
      <w:r w:rsidRPr="0029007A">
        <w:rPr>
          <w:rStyle w:val="normaltextrun"/>
          <w:b/>
          <w:bCs/>
        </w:rPr>
        <w:t xml:space="preserve"> </w:t>
      </w:r>
    </w:p>
    <w:p w14:paraId="59DE3FFE" w14:textId="1854B768" w:rsidR="0029007A" w:rsidRDefault="0029007A" w:rsidP="0029007A">
      <w:pPr>
        <w:pStyle w:val="Normal2"/>
        <w:numPr>
          <w:ilvl w:val="0"/>
          <w:numId w:val="0"/>
        </w:numPr>
        <w:bidi/>
        <w:ind w:left="360"/>
        <w:rPr>
          <w:rStyle w:val="normaltextrun"/>
          <w:b/>
          <w:bCs/>
        </w:rPr>
      </w:pPr>
      <w:r w:rsidRPr="0029007A">
        <w:rPr>
          <w:rStyle w:val="normaltextrun"/>
          <w:rFonts w:cs="Arial"/>
          <w:rtl/>
        </w:rPr>
        <w:t>نحن لا نمول الأفراد العاديين غير المسجلين كشركة</w:t>
      </w:r>
      <w:r>
        <w:rPr>
          <w:rStyle w:val="normaltextrun"/>
          <w:rFonts w:hint="cs"/>
          <w:b/>
          <w:bCs/>
          <w:rtl/>
        </w:rPr>
        <w:t>.</w:t>
      </w:r>
    </w:p>
    <w:p w14:paraId="4338424F" w14:textId="3461079A" w:rsidR="00E91404" w:rsidRPr="00E91404" w:rsidRDefault="0029007A" w:rsidP="0029007A">
      <w:pPr>
        <w:pStyle w:val="Normal2"/>
        <w:numPr>
          <w:ilvl w:val="0"/>
          <w:numId w:val="13"/>
        </w:numPr>
        <w:bidi/>
        <w:rPr>
          <w:rStyle w:val="normaltextrun"/>
          <w:b/>
          <w:bCs/>
        </w:rPr>
      </w:pPr>
      <w:r>
        <w:rPr>
          <w:rStyle w:val="normaltextrun"/>
          <w:rFonts w:hint="cs"/>
          <w:b/>
          <w:bCs/>
          <w:rtl/>
        </w:rPr>
        <w:t>غير الأعضاء في شير نت انترناشونال</w:t>
      </w:r>
    </w:p>
    <w:p w14:paraId="25405D18" w14:textId="0F40FE86" w:rsidR="0029007A" w:rsidRPr="000536F9" w:rsidRDefault="0029007A" w:rsidP="0029007A">
      <w:pPr>
        <w:pStyle w:val="Normal2"/>
        <w:numPr>
          <w:ilvl w:val="0"/>
          <w:numId w:val="0"/>
        </w:numPr>
        <w:bidi/>
        <w:ind w:left="360"/>
        <w:rPr>
          <w:rStyle w:val="normaltextrun"/>
        </w:rPr>
      </w:pPr>
      <w:r w:rsidRPr="000536F9">
        <w:rPr>
          <w:rStyle w:val="normaltextrun"/>
          <w:rtl/>
        </w:rPr>
        <w:lastRenderedPageBreak/>
        <w:t>لا يمكن لغير الأعضاء في</w:t>
      </w:r>
      <w:r w:rsidRPr="000536F9">
        <w:rPr>
          <w:rStyle w:val="normaltextrun"/>
        </w:rPr>
        <w:t xml:space="preserve"> </w:t>
      </w:r>
      <w:r w:rsidRPr="000536F9">
        <w:rPr>
          <w:rStyle w:val="normaltextrun"/>
          <w:rFonts w:hint="cs"/>
          <w:rtl/>
        </w:rPr>
        <w:t>شير نت انترناشونال</w:t>
      </w:r>
      <w:r w:rsidRPr="000536F9">
        <w:rPr>
          <w:rStyle w:val="normaltextrun"/>
        </w:rPr>
        <w:t xml:space="preserve"> </w:t>
      </w:r>
      <w:r w:rsidRPr="000536F9">
        <w:rPr>
          <w:rStyle w:val="normaltextrun"/>
          <w:rtl/>
        </w:rPr>
        <w:t>أن يكونوا متقدمين رئيسيين ولكن يمكن أن يكونوا شريكا في نوع المنحة 1. ومع ذلك ، فإننا نشجع جميع المتقدمين على التقدم بطلب للحصول على العضوية</w:t>
      </w:r>
      <w:r w:rsidRPr="000536F9">
        <w:rPr>
          <w:rStyle w:val="normaltextrun"/>
        </w:rPr>
        <w:t>.</w:t>
      </w:r>
    </w:p>
    <w:p w14:paraId="77BDF4E1" w14:textId="0FB13602" w:rsidR="00E91404" w:rsidRPr="00E91404" w:rsidRDefault="0029007A" w:rsidP="0029007A">
      <w:pPr>
        <w:pStyle w:val="Normal2"/>
        <w:numPr>
          <w:ilvl w:val="0"/>
          <w:numId w:val="13"/>
        </w:numPr>
        <w:bidi/>
        <w:rPr>
          <w:rStyle w:val="normaltextrun"/>
          <w:b/>
          <w:bCs/>
        </w:rPr>
      </w:pPr>
      <w:r>
        <w:rPr>
          <w:rStyle w:val="normaltextrun"/>
          <w:rFonts w:hint="cs"/>
          <w:b/>
          <w:bCs/>
          <w:rtl/>
        </w:rPr>
        <w:t>المجموعات غير المسجلة</w:t>
      </w:r>
    </w:p>
    <w:p w14:paraId="602EECFE" w14:textId="09273BDC" w:rsidR="00460F9F" w:rsidRPr="000536F9" w:rsidRDefault="00460F9F" w:rsidP="00460F9F">
      <w:pPr>
        <w:pStyle w:val="Normal2"/>
        <w:numPr>
          <w:ilvl w:val="0"/>
          <w:numId w:val="0"/>
        </w:numPr>
        <w:bidi/>
        <w:ind w:left="360"/>
        <w:rPr>
          <w:rStyle w:val="normaltextrun"/>
        </w:rPr>
      </w:pPr>
      <w:r w:rsidRPr="000536F9">
        <w:rPr>
          <w:rStyle w:val="normaltextrun"/>
          <w:rtl/>
        </w:rPr>
        <w:t>يجوز للمنظمات غير المسجلة الدخول في شراكة مع مقدم طلب رئيسي يحمل تسجيلا</w:t>
      </w:r>
      <w:r w:rsidRPr="000536F9">
        <w:rPr>
          <w:rStyle w:val="normaltextrun"/>
          <w:rFonts w:hint="cs"/>
          <w:rtl/>
        </w:rPr>
        <w:t>ً</w:t>
      </w:r>
      <w:r w:rsidRPr="000536F9">
        <w:rPr>
          <w:rStyle w:val="normaltextrun"/>
          <w:rtl/>
        </w:rPr>
        <w:t xml:space="preserve"> تنظيميا</w:t>
      </w:r>
      <w:r w:rsidRPr="000536F9">
        <w:rPr>
          <w:rStyle w:val="normaltextrun"/>
        </w:rPr>
        <w:t>.</w:t>
      </w:r>
    </w:p>
    <w:p w14:paraId="1339D38B" w14:textId="77777777" w:rsidR="00460F9F" w:rsidRPr="00460F9F" w:rsidRDefault="00460F9F" w:rsidP="00460F9F">
      <w:pPr>
        <w:pStyle w:val="Normal2"/>
        <w:numPr>
          <w:ilvl w:val="0"/>
          <w:numId w:val="22"/>
        </w:numPr>
        <w:bidi/>
        <w:rPr>
          <w:rStyle w:val="normaltextrun"/>
          <w:b/>
          <w:bCs/>
        </w:rPr>
      </w:pPr>
      <w:r w:rsidRPr="00460F9F">
        <w:rPr>
          <w:rStyle w:val="normaltextrun"/>
          <w:b/>
          <w:bCs/>
          <w:rtl/>
        </w:rPr>
        <w:t>منظمات مقرها في كوبا وإيران وكوريا الشمالية والسودان وسوريا</w:t>
      </w:r>
      <w:r w:rsidRPr="00460F9F">
        <w:rPr>
          <w:rStyle w:val="normaltextrun"/>
          <w:b/>
          <w:bCs/>
        </w:rPr>
        <w:t xml:space="preserve"> </w:t>
      </w:r>
    </w:p>
    <w:p w14:paraId="44999145" w14:textId="7E62DDD3" w:rsidR="00460F9F" w:rsidRPr="000536F9" w:rsidRDefault="00460F9F" w:rsidP="00460F9F">
      <w:pPr>
        <w:pStyle w:val="Normal2"/>
        <w:numPr>
          <w:ilvl w:val="0"/>
          <w:numId w:val="0"/>
        </w:numPr>
        <w:bidi/>
        <w:ind w:left="360"/>
        <w:rPr>
          <w:rStyle w:val="normaltextrun"/>
        </w:rPr>
      </w:pPr>
      <w:r w:rsidRPr="000536F9">
        <w:rPr>
          <w:rStyle w:val="normaltextrun"/>
          <w:rtl/>
        </w:rPr>
        <w:t>نحن نقر بأن المعرفة والمعلومات حول الصحة الجنسية والإنجابية ضرورية لجميع السياقات. لسوء الحظ ، فإن تمويل مانحينا مقيد ولا يمكننا تمويل المنظمات الموجودة في هذه المواقع</w:t>
      </w:r>
      <w:r w:rsidRPr="000536F9">
        <w:rPr>
          <w:rStyle w:val="normaltextrun"/>
        </w:rPr>
        <w:t>.</w:t>
      </w:r>
    </w:p>
    <w:p w14:paraId="54788617" w14:textId="42B664C7" w:rsidR="00195D1B" w:rsidRPr="00195D1B" w:rsidRDefault="00460F9F" w:rsidP="00460F9F">
      <w:pPr>
        <w:pStyle w:val="Normal2"/>
        <w:numPr>
          <w:ilvl w:val="0"/>
          <w:numId w:val="13"/>
        </w:numPr>
        <w:bidi/>
        <w:rPr>
          <w:rStyle w:val="normaltextrun"/>
          <w:b/>
          <w:bCs/>
        </w:rPr>
      </w:pPr>
      <w:r>
        <w:rPr>
          <w:rStyle w:val="normaltextrun"/>
          <w:rFonts w:hint="cs"/>
          <w:b/>
          <w:bCs/>
          <w:rtl/>
          <w:lang w:bidi="ar-AE"/>
        </w:rPr>
        <w:t>العمل المؤسسي العام</w:t>
      </w:r>
    </w:p>
    <w:p w14:paraId="091C66CE" w14:textId="66232204" w:rsidR="00460F9F" w:rsidRPr="00460F9F" w:rsidRDefault="00460F9F" w:rsidP="00460F9F">
      <w:pPr>
        <w:pStyle w:val="Normal2"/>
        <w:numPr>
          <w:ilvl w:val="0"/>
          <w:numId w:val="0"/>
        </w:numPr>
        <w:bidi/>
        <w:ind w:left="360"/>
        <w:jc w:val="left"/>
        <w:rPr>
          <w:rStyle w:val="normaltextrun"/>
          <w:rtl/>
          <w:lang w:val="en-US" w:bidi="ar-AE"/>
        </w:rPr>
      </w:pPr>
      <w:r>
        <w:rPr>
          <w:rStyle w:val="normaltextrun"/>
          <w:rtl/>
          <w:lang w:val="en-US"/>
        </w:rPr>
        <w:t xml:space="preserve">يرجى عدم تقديم مقترحات لتنفيذ أنشطة وخدمات منتظمة للمنظمات غير الحكومية لا تخدم الغرض من خطة المنح هذه. وذلك لأننا </w:t>
      </w:r>
      <w:r w:rsidRPr="00460F9F">
        <w:rPr>
          <w:rStyle w:val="normaltextrun"/>
          <w:u w:val="single"/>
          <w:rtl/>
          <w:lang w:val="en-US"/>
        </w:rPr>
        <w:t xml:space="preserve">لا </w:t>
      </w:r>
      <w:r>
        <w:rPr>
          <w:rStyle w:val="normaltextrun"/>
          <w:rtl/>
          <w:lang w:val="en-US"/>
        </w:rPr>
        <w:t>نقدم التمويل الأساسي. بدلا من ذلك ، فإن خطط المنح الخاصة بنا لها غرض معين ، ولن يتم اختيار الطلبات التي لا تمتثل لذلك</w:t>
      </w:r>
      <w:r>
        <w:rPr>
          <w:rStyle w:val="normaltextrun"/>
          <w:lang w:val="en-US"/>
        </w:rPr>
        <w:t>.</w:t>
      </w:r>
    </w:p>
    <w:p w14:paraId="203C6B9D" w14:textId="31259315" w:rsidR="00A85534" w:rsidRDefault="00D82DB4" w:rsidP="00D82DB4">
      <w:pPr>
        <w:pStyle w:val="Normal2"/>
        <w:numPr>
          <w:ilvl w:val="0"/>
          <w:numId w:val="13"/>
        </w:numPr>
        <w:bidi/>
        <w:rPr>
          <w:rStyle w:val="normaltextrun"/>
          <w:b/>
          <w:bCs/>
        </w:rPr>
      </w:pPr>
      <w:r>
        <w:rPr>
          <w:rStyle w:val="normaltextrun"/>
          <w:rFonts w:hint="cs"/>
          <w:b/>
          <w:bCs/>
          <w:rtl/>
        </w:rPr>
        <w:t>طلبات المنح خارج الحدود المالية المسموح بها</w:t>
      </w:r>
    </w:p>
    <w:p w14:paraId="11F15801" w14:textId="56637A70" w:rsidR="00D82DB4" w:rsidRPr="00D82DB4" w:rsidRDefault="009521C3" w:rsidP="009521C3">
      <w:pPr>
        <w:pStyle w:val="Normal2"/>
        <w:numPr>
          <w:ilvl w:val="0"/>
          <w:numId w:val="0"/>
        </w:numPr>
        <w:bidi/>
        <w:ind w:left="720" w:hanging="360"/>
        <w:rPr>
          <w:rStyle w:val="normaltextrun"/>
          <w:rtl/>
          <w:lang w:val="en-US" w:bidi="ar-AE"/>
        </w:rPr>
      </w:pPr>
      <w:r>
        <w:rPr>
          <w:rStyle w:val="normaltextrun"/>
          <w:rtl/>
          <w:lang w:val="en-US" w:bidi="ar-AE"/>
        </w:rPr>
        <w:t>يجب على جميع المتقدمين</w:t>
      </w:r>
      <w:r>
        <w:rPr>
          <w:rStyle w:val="normaltextrun"/>
          <w:rFonts w:hint="cs"/>
          <w:rtl/>
          <w:lang w:val="en-US" w:bidi="ar-AE"/>
        </w:rPr>
        <w:t xml:space="preserve"> التقيد</w:t>
      </w:r>
      <w:r>
        <w:rPr>
          <w:rStyle w:val="normaltextrun"/>
          <w:rtl/>
          <w:lang w:val="en-US" w:bidi="ar-AE"/>
        </w:rPr>
        <w:t xml:space="preserve"> </w:t>
      </w:r>
      <w:r>
        <w:rPr>
          <w:rStyle w:val="normaltextrun"/>
          <w:rFonts w:hint="cs"/>
          <w:rtl/>
          <w:lang w:val="en-US" w:bidi="ar-AE"/>
        </w:rPr>
        <w:t>ب</w:t>
      </w:r>
      <w:r>
        <w:rPr>
          <w:rStyle w:val="normaltextrun"/>
          <w:rtl/>
          <w:lang w:val="en-US" w:bidi="ar-AE"/>
        </w:rPr>
        <w:t>الحد الأقصى لمبلغ التمويل المتاح لكل نوع منحة. نظرا لوقتنا المحدود للاختيار ، لن ننظر في الطلبات التي تتجاوز الحد الأقصى لكل منحة.</w:t>
      </w:r>
    </w:p>
    <w:p w14:paraId="37FD06B4" w14:textId="118DD294" w:rsidR="006B296B" w:rsidRDefault="000C292C" w:rsidP="000C292C">
      <w:pPr>
        <w:pStyle w:val="Normal2"/>
        <w:numPr>
          <w:ilvl w:val="0"/>
          <w:numId w:val="13"/>
        </w:numPr>
        <w:bidi/>
        <w:rPr>
          <w:rStyle w:val="normaltextrun"/>
          <w:b/>
          <w:bCs/>
        </w:rPr>
      </w:pPr>
      <w:r>
        <w:rPr>
          <w:rStyle w:val="normaltextrun"/>
          <w:rFonts w:hint="cs"/>
          <w:b/>
          <w:bCs/>
          <w:rtl/>
        </w:rPr>
        <w:t>تخطي عدد الكلمات المسموح به</w:t>
      </w:r>
    </w:p>
    <w:p w14:paraId="45C8202F" w14:textId="732F85BA" w:rsidR="006B296B" w:rsidRPr="000C292C" w:rsidRDefault="000C292C" w:rsidP="000C292C">
      <w:pPr>
        <w:pStyle w:val="Normal2"/>
        <w:numPr>
          <w:ilvl w:val="0"/>
          <w:numId w:val="0"/>
        </w:numPr>
        <w:bidi/>
        <w:ind w:left="720"/>
        <w:rPr>
          <w:rStyle w:val="normaltextrun"/>
          <w:rtl/>
          <w:lang w:val="en-US" w:bidi="ar-AE"/>
        </w:rPr>
      </w:pPr>
      <w:r>
        <w:rPr>
          <w:rStyle w:val="normaltextrun"/>
          <w:rtl/>
          <w:lang w:val="en-US"/>
        </w:rPr>
        <w:t>لن يتم قبول جميع الطلبات التي تحتوي على أكثر من 2000 كلمة</w:t>
      </w:r>
      <w:r>
        <w:rPr>
          <w:rStyle w:val="normaltextrun"/>
          <w:lang w:val="en-US"/>
        </w:rPr>
        <w:t>.</w:t>
      </w:r>
    </w:p>
    <w:p w14:paraId="6C5A19FF" w14:textId="115C5AE5" w:rsidR="008004C6" w:rsidRPr="008004C6" w:rsidRDefault="008004C6" w:rsidP="55CBAA77">
      <w:pPr>
        <w:spacing w:line="240" w:lineRule="auto"/>
        <w:ind w:left="0"/>
        <w:jc w:val="both"/>
        <w:rPr>
          <w:b/>
          <w:bCs/>
        </w:rPr>
      </w:pPr>
    </w:p>
    <w:p w14:paraId="15295EB0" w14:textId="461C5357" w:rsidR="008004C6" w:rsidRPr="00E91404" w:rsidRDefault="00BE6D6B" w:rsidP="00BE6D6B">
      <w:pPr>
        <w:pStyle w:val="Normal2"/>
        <w:numPr>
          <w:ilvl w:val="0"/>
          <w:numId w:val="20"/>
        </w:numPr>
        <w:bidi/>
        <w:rPr>
          <w:rStyle w:val="normaltextrun"/>
          <w:rFonts w:ascii="Calibri" w:hAnsi="Calibri" w:cs="Calibri"/>
          <w:b/>
          <w:bCs/>
          <w:caps/>
          <w:color w:val="A10869"/>
          <w:sz w:val="36"/>
          <w:szCs w:val="36"/>
          <w:shd w:val="clear" w:color="auto" w:fill="FFFFFF"/>
          <w:lang w:val="nl-NL"/>
        </w:rPr>
      </w:pPr>
      <w:r>
        <w:rPr>
          <w:rStyle w:val="normaltextrun"/>
          <w:rFonts w:ascii="Calibri" w:hAnsi="Calibri" w:cs="Calibri" w:hint="cs"/>
          <w:b/>
          <w:bCs/>
          <w:caps/>
          <w:color w:val="A10869"/>
          <w:sz w:val="36"/>
          <w:szCs w:val="36"/>
          <w:shd w:val="clear" w:color="auto" w:fill="FFFFFF"/>
          <w:rtl/>
          <w:lang w:val="nl-NL" w:bidi="ar-AE"/>
        </w:rPr>
        <w:t>الأنواع المختلفة للمنح:</w:t>
      </w:r>
    </w:p>
    <w:p w14:paraId="6F224D0B" w14:textId="77777777" w:rsidR="008004C6" w:rsidRDefault="008004C6" w:rsidP="00195D1B">
      <w:pPr>
        <w:spacing w:before="0" w:after="0" w:line="240" w:lineRule="auto"/>
        <w:ind w:left="0"/>
        <w:jc w:val="both"/>
      </w:pPr>
    </w:p>
    <w:p w14:paraId="203D4275" w14:textId="5BBFAF78" w:rsidR="008004C6" w:rsidRDefault="00BE6D6B" w:rsidP="00BE6D6B">
      <w:pPr>
        <w:bidi/>
        <w:spacing w:before="0" w:after="0" w:line="240" w:lineRule="auto"/>
        <w:ind w:left="0"/>
        <w:jc w:val="both"/>
        <w:rPr>
          <w:del w:id="0" w:author="Farnworth, Rhian" w:date="2022-08-23T09:10:00Z"/>
          <w:sz w:val="22"/>
          <w:szCs w:val="22"/>
        </w:rPr>
      </w:pPr>
      <w:r>
        <w:rPr>
          <w:sz w:val="22"/>
          <w:szCs w:val="22"/>
          <w:rtl/>
        </w:rPr>
        <w:t>لدى</w:t>
      </w:r>
      <w:r>
        <w:rPr>
          <w:sz w:val="22"/>
          <w:szCs w:val="22"/>
        </w:rPr>
        <w:t xml:space="preserve"> </w:t>
      </w:r>
      <w:r>
        <w:rPr>
          <w:rFonts w:hint="cs"/>
          <w:sz w:val="22"/>
          <w:szCs w:val="22"/>
          <w:rtl/>
        </w:rPr>
        <w:t>شير نت انترناشونال</w:t>
      </w:r>
      <w:r>
        <w:rPr>
          <w:sz w:val="22"/>
          <w:szCs w:val="22"/>
        </w:rPr>
        <w:t xml:space="preserve"> </w:t>
      </w:r>
      <w:r>
        <w:rPr>
          <w:sz w:val="22"/>
          <w:szCs w:val="22"/>
          <w:rtl/>
        </w:rPr>
        <w:t>ثلاثة أنواع من المنح</w:t>
      </w:r>
      <w:r>
        <w:rPr>
          <w:rFonts w:hint="cs"/>
          <w:sz w:val="22"/>
          <w:szCs w:val="22"/>
          <w:rtl/>
        </w:rPr>
        <w:t xml:space="preserve"> حيث</w:t>
      </w:r>
      <w:r>
        <w:rPr>
          <w:sz w:val="22"/>
          <w:szCs w:val="22"/>
          <w:rtl/>
        </w:rPr>
        <w:t xml:space="preserve"> يمكن للمتقدمين </w:t>
      </w:r>
      <w:r w:rsidRPr="00BE6D6B">
        <w:rPr>
          <w:sz w:val="22"/>
          <w:szCs w:val="22"/>
          <w:u w:val="single"/>
          <w:rtl/>
        </w:rPr>
        <w:t>اختيار واحد</w:t>
      </w:r>
      <w:r w:rsidRPr="00BE6D6B">
        <w:rPr>
          <w:rFonts w:hint="cs"/>
          <w:sz w:val="22"/>
          <w:szCs w:val="22"/>
          <w:u w:val="single"/>
          <w:rtl/>
        </w:rPr>
        <w:t>ة</w:t>
      </w:r>
      <w:r w:rsidRPr="00BE6D6B">
        <w:rPr>
          <w:sz w:val="22"/>
          <w:szCs w:val="22"/>
          <w:u w:val="single"/>
          <w:rtl/>
        </w:rPr>
        <w:t xml:space="preserve"> فقط</w:t>
      </w:r>
      <w:r>
        <w:rPr>
          <w:sz w:val="22"/>
          <w:szCs w:val="22"/>
          <w:rtl/>
        </w:rPr>
        <w:t>. نحن لا نقبل طلبين من نفس المنظمة. ومع ذلك ، يجوز للمنظمة التي تشارك في منحة من النوع 1  التقدم بطلب للحصول على النوع 2 أو 3</w:t>
      </w:r>
      <w:r>
        <w:rPr>
          <w:sz w:val="22"/>
          <w:szCs w:val="22"/>
        </w:rPr>
        <w:t>.</w:t>
      </w:r>
      <w:del w:id="1" w:author="Farnworth, Rhian" w:date="2022-08-23T09:10:00Z">
        <w:r w:rsidR="008004C6" w:rsidRPr="19E00E35" w:rsidDel="004C2ECF">
          <w:rPr>
            <w:sz w:val="22"/>
            <w:szCs w:val="22"/>
          </w:rPr>
          <w:delText xml:space="preserve"> </w:delText>
        </w:r>
      </w:del>
    </w:p>
    <w:p w14:paraId="4F99C891" w14:textId="77777777" w:rsidR="004C2ECF" w:rsidRPr="00E91404" w:rsidRDefault="004C2ECF" w:rsidP="00BE6D6B">
      <w:pPr>
        <w:bidi/>
        <w:spacing w:before="0" w:after="0" w:line="240" w:lineRule="auto"/>
        <w:ind w:left="0"/>
        <w:jc w:val="both"/>
        <w:rPr>
          <w:sz w:val="22"/>
          <w:szCs w:val="22"/>
        </w:rPr>
      </w:pPr>
    </w:p>
    <w:p w14:paraId="22555A8C" w14:textId="7A4ECD6E" w:rsidR="00585F8B" w:rsidRPr="00585F8B" w:rsidRDefault="00585F8B" w:rsidP="00585F8B">
      <w:pPr>
        <w:bidi/>
        <w:spacing w:line="240" w:lineRule="auto"/>
        <w:ind w:left="0"/>
        <w:rPr>
          <w:b/>
          <w:bCs/>
          <w:sz w:val="28"/>
          <w:szCs w:val="28"/>
          <w:rtl/>
          <w:lang w:val="en-US" w:bidi="ar-AE"/>
        </w:rPr>
      </w:pPr>
      <w:r>
        <w:rPr>
          <w:rFonts w:hint="cs"/>
          <w:b/>
          <w:bCs/>
          <w:sz w:val="28"/>
          <w:szCs w:val="28"/>
          <w:rtl/>
          <w:lang w:val="en-US" w:bidi="ar-AE"/>
        </w:rPr>
        <w:t>النوع الأول. منحة التفعيل-التعاون في المعرفة</w:t>
      </w:r>
    </w:p>
    <w:p w14:paraId="54094800" w14:textId="77777777" w:rsidR="00585F8B" w:rsidRPr="00585F8B" w:rsidRDefault="00585F8B" w:rsidP="00585F8B">
      <w:pPr>
        <w:bidi/>
        <w:spacing w:before="0" w:after="0" w:line="240" w:lineRule="auto"/>
        <w:ind w:left="0"/>
        <w:jc w:val="both"/>
        <w:rPr>
          <w:color w:val="F53CB1" w:themeColor="accent2" w:themeTint="99"/>
          <w:sz w:val="22"/>
          <w:szCs w:val="22"/>
        </w:rPr>
      </w:pPr>
      <w:r w:rsidRPr="00585F8B">
        <w:rPr>
          <w:color w:val="F53CB1" w:themeColor="accent2" w:themeTint="99"/>
          <w:sz w:val="22"/>
          <w:szCs w:val="22"/>
          <w:rtl/>
        </w:rPr>
        <w:t>مبلغ المنحة السنوية: حتى 25.000 يورو</w:t>
      </w:r>
      <w:r w:rsidRPr="00585F8B">
        <w:rPr>
          <w:color w:val="F53CB1" w:themeColor="accent2" w:themeTint="99"/>
          <w:sz w:val="22"/>
          <w:szCs w:val="22"/>
        </w:rPr>
        <w:t xml:space="preserve"> </w:t>
      </w:r>
    </w:p>
    <w:p w14:paraId="6EA927E6" w14:textId="7CAF7833" w:rsidR="00053551" w:rsidRPr="00053551" w:rsidRDefault="00FE14D4" w:rsidP="00A82A4A">
      <w:pPr>
        <w:bidi/>
        <w:spacing w:before="0" w:after="0" w:line="240" w:lineRule="auto"/>
        <w:ind w:left="0"/>
        <w:jc w:val="both"/>
        <w:rPr>
          <w:sz w:val="22"/>
          <w:szCs w:val="22"/>
          <w:rtl/>
          <w:lang w:val="en-US" w:bidi="ar-AE"/>
        </w:rPr>
      </w:pPr>
      <w:r w:rsidRPr="00354B64">
        <w:rPr>
          <w:b/>
          <w:bCs/>
          <w:sz w:val="22"/>
          <w:szCs w:val="22"/>
          <w:rtl/>
          <w:lang w:val="en-US" w:bidi="ar-AE"/>
        </w:rPr>
        <w:t>الغرض:</w:t>
      </w:r>
      <w:r>
        <w:rPr>
          <w:sz w:val="22"/>
          <w:szCs w:val="22"/>
          <w:rtl/>
          <w:lang w:val="en-US" w:bidi="ar-AE"/>
        </w:rPr>
        <w:t xml:space="preserve"> المساهمة في إنشاء منتج (منتجات) معرفية لتحسين السياسات والممارسات في مجال الصحة الجنسية والإنجابية. وتقوم هذه المنحة بذلك عن طريق تمكين أكثر من عضو تنظيمي واحد في </w:t>
      </w:r>
      <w:r w:rsidR="00A82A4A">
        <w:rPr>
          <w:rFonts w:hint="cs"/>
          <w:sz w:val="22"/>
          <w:szCs w:val="22"/>
          <w:rtl/>
        </w:rPr>
        <w:t>شير نت انترناشونال</w:t>
      </w:r>
      <w:r>
        <w:rPr>
          <w:sz w:val="22"/>
          <w:szCs w:val="22"/>
          <w:rtl/>
          <w:lang w:val="en-US" w:bidi="ar-AE"/>
        </w:rPr>
        <w:t xml:space="preserve"> من صياغة اقتراح سليم استراتيجيا</w:t>
      </w:r>
      <w:r w:rsidR="00A82A4A">
        <w:rPr>
          <w:rFonts w:hint="cs"/>
          <w:sz w:val="22"/>
          <w:szCs w:val="22"/>
          <w:rtl/>
          <w:lang w:val="en-US" w:bidi="ar-AE"/>
        </w:rPr>
        <w:t xml:space="preserve"> في</w:t>
      </w:r>
      <w:r>
        <w:rPr>
          <w:sz w:val="22"/>
          <w:szCs w:val="22"/>
          <w:rtl/>
          <w:lang w:val="en-US" w:bidi="ar-AE"/>
        </w:rPr>
        <w:t xml:space="preserve"> </w:t>
      </w:r>
      <w:r w:rsidR="00A82A4A">
        <w:rPr>
          <w:sz w:val="22"/>
          <w:szCs w:val="22"/>
          <w:rtl/>
          <w:lang w:val="en-US" w:bidi="ar-AE"/>
        </w:rPr>
        <w:t>مجال الصحة الجنسية والإنجابية</w:t>
      </w:r>
      <w:r>
        <w:rPr>
          <w:sz w:val="22"/>
          <w:szCs w:val="22"/>
          <w:rtl/>
          <w:lang w:val="en-US" w:bidi="ar-AE"/>
        </w:rPr>
        <w:t xml:space="preserve"> وغيرها من أعضاء شبكة </w:t>
      </w:r>
      <w:r w:rsidR="00A82A4A">
        <w:rPr>
          <w:rFonts w:hint="cs"/>
          <w:sz w:val="22"/>
          <w:szCs w:val="22"/>
          <w:rtl/>
        </w:rPr>
        <w:t>شير نت انترناشونال</w:t>
      </w:r>
      <w:r w:rsidR="00A82A4A">
        <w:rPr>
          <w:sz w:val="22"/>
          <w:szCs w:val="22"/>
        </w:rPr>
        <w:t xml:space="preserve"> </w:t>
      </w:r>
      <w:r>
        <w:rPr>
          <w:sz w:val="22"/>
          <w:szCs w:val="22"/>
          <w:rtl/>
          <w:lang w:val="en-US" w:bidi="ar-AE"/>
        </w:rPr>
        <w:t>. يجب أن يكون لكل تعاون مقدم ط</w:t>
      </w:r>
      <w:r w:rsidR="00A82A4A">
        <w:rPr>
          <w:rFonts w:hint="cs"/>
          <w:sz w:val="22"/>
          <w:szCs w:val="22"/>
          <w:rtl/>
          <w:lang w:val="en-US" w:bidi="ar-AE"/>
        </w:rPr>
        <w:t>ا</w:t>
      </w:r>
      <w:r>
        <w:rPr>
          <w:sz w:val="22"/>
          <w:szCs w:val="22"/>
          <w:rtl/>
          <w:lang w:val="en-US" w:bidi="ar-AE"/>
        </w:rPr>
        <w:t xml:space="preserve">لب رئيسي ، يقدم الطلب ويكون مسؤولا أمام </w:t>
      </w:r>
      <w:r w:rsidR="00A82A4A">
        <w:rPr>
          <w:rFonts w:hint="cs"/>
          <w:sz w:val="22"/>
          <w:szCs w:val="22"/>
          <w:rtl/>
        </w:rPr>
        <w:t>شير نت انترناشونال</w:t>
      </w:r>
      <w:r w:rsidR="00A82A4A">
        <w:rPr>
          <w:sz w:val="22"/>
          <w:szCs w:val="22"/>
        </w:rPr>
        <w:t xml:space="preserve"> </w:t>
      </w:r>
      <w:r w:rsidR="00A82A4A">
        <w:rPr>
          <w:rFonts w:hint="cs"/>
          <w:sz w:val="22"/>
          <w:szCs w:val="22"/>
          <w:rtl/>
          <w:lang w:bidi="ar-AE"/>
        </w:rPr>
        <w:t xml:space="preserve"> أي </w:t>
      </w:r>
      <w:r w:rsidR="00E6396D">
        <w:rPr>
          <w:sz w:val="22"/>
          <w:szCs w:val="22"/>
          <w:rtl/>
          <w:lang w:val="en-US" w:bidi="ar-AE"/>
        </w:rPr>
        <w:t>لا ي</w:t>
      </w:r>
      <w:r w:rsidR="00E6396D">
        <w:rPr>
          <w:rFonts w:hint="cs"/>
          <w:sz w:val="22"/>
          <w:szCs w:val="22"/>
          <w:rtl/>
          <w:lang w:val="en-US" w:bidi="ar-AE"/>
        </w:rPr>
        <w:t>مكن</w:t>
      </w:r>
      <w:r>
        <w:rPr>
          <w:sz w:val="22"/>
          <w:szCs w:val="22"/>
          <w:rtl/>
          <w:lang w:val="en-US" w:bidi="ar-AE"/>
        </w:rPr>
        <w:t xml:space="preserve"> التعاون لأكثر من أربع منظمات ما لم يكن هناك مبرر قوي.</w:t>
      </w:r>
    </w:p>
    <w:p w14:paraId="08819308" w14:textId="77777777" w:rsidR="008004C6" w:rsidRPr="00C6465F" w:rsidRDefault="008004C6" w:rsidP="55CBAA77">
      <w:pPr>
        <w:spacing w:before="0" w:after="0" w:line="240" w:lineRule="auto"/>
        <w:ind w:left="0"/>
        <w:jc w:val="both"/>
        <w:rPr>
          <w:b/>
          <w:bCs/>
          <w:sz w:val="22"/>
          <w:szCs w:val="22"/>
          <w:u w:val="single"/>
          <w:lang w:val="en-US"/>
        </w:rPr>
      </w:pPr>
    </w:p>
    <w:p w14:paraId="227C6FD1" w14:textId="24007230" w:rsidR="006A2A85" w:rsidRPr="00C71849" w:rsidRDefault="006A2A85" w:rsidP="006A2A85">
      <w:pPr>
        <w:bidi/>
        <w:spacing w:line="240" w:lineRule="auto"/>
        <w:ind w:left="0"/>
        <w:rPr>
          <w:b/>
          <w:bCs/>
          <w:sz w:val="28"/>
          <w:szCs w:val="28"/>
          <w:rtl/>
          <w:lang w:bidi="ar-AE"/>
        </w:rPr>
      </w:pPr>
      <w:r>
        <w:rPr>
          <w:rFonts w:hint="cs"/>
          <w:b/>
          <w:bCs/>
          <w:sz w:val="28"/>
          <w:szCs w:val="28"/>
          <w:rtl/>
          <w:lang w:bidi="ar-AE"/>
        </w:rPr>
        <w:t>النوع الثاني. منحة التفعيل- ترجمة المعرفة</w:t>
      </w:r>
    </w:p>
    <w:p w14:paraId="71A8CF28" w14:textId="77777777" w:rsidR="006A2A85" w:rsidRPr="006A2A85" w:rsidRDefault="006A2A85" w:rsidP="006A2A85">
      <w:pPr>
        <w:bidi/>
        <w:spacing w:before="0" w:after="0" w:line="240" w:lineRule="auto"/>
        <w:ind w:left="0"/>
        <w:jc w:val="both"/>
        <w:rPr>
          <w:color w:val="F53CB1" w:themeColor="accent2" w:themeTint="99"/>
          <w:sz w:val="22"/>
          <w:szCs w:val="22"/>
        </w:rPr>
      </w:pPr>
      <w:r w:rsidRPr="006A2A85">
        <w:rPr>
          <w:color w:val="F53CB1" w:themeColor="accent2" w:themeTint="99"/>
          <w:sz w:val="22"/>
          <w:szCs w:val="22"/>
          <w:rtl/>
        </w:rPr>
        <w:t>مبلغ المنحة السنوية: حتى 10.000 يورو</w:t>
      </w:r>
      <w:r w:rsidRPr="006A2A85">
        <w:rPr>
          <w:color w:val="F53CB1" w:themeColor="accent2" w:themeTint="99"/>
          <w:sz w:val="22"/>
          <w:szCs w:val="22"/>
        </w:rPr>
        <w:t xml:space="preserve"> </w:t>
      </w:r>
    </w:p>
    <w:p w14:paraId="14A8B726" w14:textId="4FD76F99" w:rsidR="006A2A85" w:rsidRPr="00C6465F" w:rsidRDefault="006A2A85" w:rsidP="006A2A85">
      <w:pPr>
        <w:bidi/>
        <w:spacing w:before="0" w:after="0" w:line="240" w:lineRule="auto"/>
        <w:ind w:left="0"/>
        <w:jc w:val="both"/>
        <w:rPr>
          <w:sz w:val="22"/>
          <w:szCs w:val="22"/>
          <w:rtl/>
          <w:lang w:bidi="ar-AE"/>
        </w:rPr>
      </w:pPr>
      <w:r w:rsidRPr="006A2A85">
        <w:rPr>
          <w:b/>
          <w:bCs/>
          <w:sz w:val="22"/>
          <w:szCs w:val="22"/>
          <w:rtl/>
          <w:lang w:bidi="ar-AE"/>
        </w:rPr>
        <w:t>الغرض:</w:t>
      </w:r>
      <w:r>
        <w:rPr>
          <w:sz w:val="22"/>
          <w:szCs w:val="22"/>
          <w:rtl/>
          <w:lang w:bidi="ar-AE"/>
        </w:rPr>
        <w:t xml:space="preserve"> المساهمة في إنشاء منتج (منتجات) معرفية لتحسين السياسات والممارسات في مجال الصحة الجنسية والإنجابية. وتقوم هذه المنحة بذلك عن طريق تمكين عضو تنظيمي واحد في </w:t>
      </w:r>
      <w:r>
        <w:rPr>
          <w:rFonts w:hint="cs"/>
          <w:sz w:val="22"/>
          <w:szCs w:val="22"/>
          <w:rtl/>
        </w:rPr>
        <w:t>شير نت انترناشونال</w:t>
      </w:r>
      <w:r>
        <w:rPr>
          <w:sz w:val="22"/>
          <w:szCs w:val="22"/>
        </w:rPr>
        <w:t xml:space="preserve"> </w:t>
      </w:r>
      <w:r>
        <w:rPr>
          <w:sz w:val="22"/>
          <w:szCs w:val="22"/>
          <w:rtl/>
          <w:lang w:bidi="ar-AE"/>
        </w:rPr>
        <w:t xml:space="preserve"> من صياغة اقتراح قيم </w:t>
      </w:r>
      <w:r>
        <w:rPr>
          <w:rFonts w:hint="cs"/>
          <w:sz w:val="22"/>
          <w:szCs w:val="22"/>
          <w:rtl/>
          <w:lang w:bidi="ar-AE"/>
        </w:rPr>
        <w:t xml:space="preserve">في </w:t>
      </w:r>
      <w:r>
        <w:rPr>
          <w:sz w:val="22"/>
          <w:szCs w:val="22"/>
          <w:rtl/>
          <w:lang w:bidi="ar-AE"/>
        </w:rPr>
        <w:t xml:space="preserve">الصحة الجنسية والإنجابية وغيرها من أعضاء </w:t>
      </w:r>
      <w:r>
        <w:rPr>
          <w:rFonts w:hint="cs"/>
          <w:sz w:val="22"/>
          <w:szCs w:val="22"/>
          <w:rtl/>
        </w:rPr>
        <w:t>شير نت انترناشونال</w:t>
      </w:r>
      <w:r>
        <w:rPr>
          <w:sz w:val="22"/>
          <w:szCs w:val="22"/>
        </w:rPr>
        <w:t xml:space="preserve"> </w:t>
      </w:r>
      <w:r>
        <w:rPr>
          <w:rFonts w:hint="cs"/>
          <w:sz w:val="22"/>
          <w:szCs w:val="22"/>
          <w:rtl/>
          <w:lang w:bidi="ar-AE"/>
        </w:rPr>
        <w:t xml:space="preserve"> </w:t>
      </w:r>
      <w:r>
        <w:rPr>
          <w:sz w:val="22"/>
          <w:szCs w:val="22"/>
          <w:rtl/>
          <w:lang w:bidi="ar-AE"/>
        </w:rPr>
        <w:t xml:space="preserve">. وبالإضافة إلى ذلك، ومن خلال هذه المنحة، تريد </w:t>
      </w:r>
      <w:r>
        <w:rPr>
          <w:rFonts w:hint="cs"/>
          <w:sz w:val="22"/>
          <w:szCs w:val="22"/>
          <w:rtl/>
        </w:rPr>
        <w:t>شير نت انترناشونال</w:t>
      </w:r>
      <w:r>
        <w:rPr>
          <w:sz w:val="22"/>
          <w:szCs w:val="22"/>
        </w:rPr>
        <w:t xml:space="preserve"> </w:t>
      </w:r>
      <w:r>
        <w:rPr>
          <w:sz w:val="22"/>
          <w:szCs w:val="22"/>
          <w:rtl/>
          <w:lang w:bidi="ar-AE"/>
        </w:rPr>
        <w:t xml:space="preserve"> من أعضائها توعية أصحاب المصلحة بشأن مسألة الصحة الجنسية والإنجابية المثيرة للقلق وتقديم استراتيجية واضحة لتحقيق هذا الهدف.</w:t>
      </w:r>
    </w:p>
    <w:p w14:paraId="7174074F" w14:textId="77777777" w:rsidR="008004C6" w:rsidRPr="00C6465F" w:rsidRDefault="008004C6" w:rsidP="55CBAA77">
      <w:pPr>
        <w:spacing w:before="0" w:after="0" w:line="240" w:lineRule="auto"/>
        <w:ind w:left="0"/>
        <w:jc w:val="both"/>
        <w:rPr>
          <w:b/>
          <w:bCs/>
          <w:sz w:val="22"/>
          <w:szCs w:val="22"/>
          <w:u w:val="single"/>
          <w:lang w:val="en-US"/>
        </w:rPr>
      </w:pPr>
    </w:p>
    <w:p w14:paraId="47D8EE7C" w14:textId="7D8DB503" w:rsidR="00CE6694" w:rsidRPr="00CE6694" w:rsidRDefault="00CE6694" w:rsidP="00CE6694">
      <w:pPr>
        <w:bidi/>
        <w:spacing w:line="240" w:lineRule="auto"/>
        <w:ind w:left="0"/>
        <w:rPr>
          <w:b/>
          <w:bCs/>
          <w:sz w:val="28"/>
          <w:szCs w:val="28"/>
          <w:rtl/>
          <w:lang w:val="en-US" w:bidi="ar-AE"/>
        </w:rPr>
      </w:pPr>
      <w:r>
        <w:rPr>
          <w:rFonts w:hint="cs"/>
          <w:b/>
          <w:bCs/>
          <w:sz w:val="28"/>
          <w:szCs w:val="28"/>
          <w:rtl/>
          <w:lang w:val="en-US" w:bidi="ar-AE"/>
        </w:rPr>
        <w:t>النوع الثالث. منحة التفعيل- توليد المعرفة</w:t>
      </w:r>
    </w:p>
    <w:p w14:paraId="03116C94" w14:textId="77777777" w:rsidR="00CE6694" w:rsidRPr="00CE6694" w:rsidRDefault="00CE6694" w:rsidP="00CE6694">
      <w:pPr>
        <w:bidi/>
        <w:spacing w:before="0" w:after="0" w:line="240" w:lineRule="auto"/>
        <w:ind w:left="0"/>
        <w:jc w:val="both"/>
        <w:rPr>
          <w:color w:val="F53CB1" w:themeColor="accent2" w:themeTint="99"/>
          <w:sz w:val="22"/>
          <w:szCs w:val="22"/>
        </w:rPr>
      </w:pPr>
      <w:r w:rsidRPr="00CE6694">
        <w:rPr>
          <w:color w:val="F53CB1" w:themeColor="accent2" w:themeTint="99"/>
          <w:sz w:val="22"/>
          <w:szCs w:val="22"/>
          <w:rtl/>
        </w:rPr>
        <w:t>مبلغ المنحة السنوية: حتى 7.500 يورو</w:t>
      </w:r>
      <w:r w:rsidRPr="00CE6694">
        <w:rPr>
          <w:color w:val="F53CB1" w:themeColor="accent2" w:themeTint="99"/>
          <w:sz w:val="22"/>
          <w:szCs w:val="22"/>
        </w:rPr>
        <w:t xml:space="preserve"> </w:t>
      </w:r>
    </w:p>
    <w:p w14:paraId="62367930" w14:textId="58C57867" w:rsidR="008F0EF5" w:rsidRDefault="008F0EF5" w:rsidP="008F0EF5">
      <w:pPr>
        <w:bidi/>
        <w:spacing w:before="0" w:after="0" w:line="240" w:lineRule="auto"/>
        <w:ind w:left="0"/>
        <w:jc w:val="both"/>
        <w:rPr>
          <w:rStyle w:val="normaltextrun"/>
          <w:rFonts w:ascii="Calibri" w:hAnsi="Calibri" w:cs="Calibri"/>
          <w:sz w:val="22"/>
          <w:szCs w:val="22"/>
          <w:rtl/>
          <w:lang w:val="en-US" w:bidi="ar-AE"/>
        </w:rPr>
      </w:pPr>
      <w:r w:rsidRPr="0046385F">
        <w:rPr>
          <w:rStyle w:val="normaltextrun"/>
          <w:rFonts w:ascii="Calibri" w:hAnsi="Calibri" w:cs="Calibri"/>
          <w:b/>
          <w:bCs/>
          <w:sz w:val="22"/>
          <w:szCs w:val="22"/>
          <w:rtl/>
          <w:lang w:val="en-US" w:bidi="ar-AE"/>
        </w:rPr>
        <w:t>الغرض:</w:t>
      </w:r>
      <w:r>
        <w:rPr>
          <w:rStyle w:val="normaltextrun"/>
          <w:rFonts w:ascii="Calibri" w:hAnsi="Calibri" w:cs="Calibri"/>
          <w:sz w:val="22"/>
          <w:szCs w:val="22"/>
          <w:rtl/>
          <w:lang w:val="en-US" w:bidi="ar-AE"/>
        </w:rPr>
        <w:t xml:space="preserve"> المساهمة في تمويل البحوث وتوثيق الممارسات ف</w:t>
      </w:r>
      <w:r w:rsidR="00E74D5A">
        <w:rPr>
          <w:rStyle w:val="normaltextrun"/>
          <w:rFonts w:ascii="Calibri" w:hAnsi="Calibri" w:cs="Calibri"/>
          <w:sz w:val="22"/>
          <w:szCs w:val="22"/>
          <w:rtl/>
          <w:lang w:val="en-US" w:bidi="ar-AE"/>
        </w:rPr>
        <w:t>ي مجال الصحة الجنسية والإنجابية</w:t>
      </w:r>
      <w:r>
        <w:rPr>
          <w:rStyle w:val="normaltextrun"/>
          <w:rFonts w:ascii="Calibri" w:hAnsi="Calibri" w:cs="Calibri"/>
          <w:sz w:val="22"/>
          <w:szCs w:val="22"/>
          <w:rtl/>
          <w:lang w:val="en-US" w:bidi="ar-AE"/>
        </w:rPr>
        <w:t xml:space="preserve"> لا سيما في السياقات التي توجد فيها فجوات معرفية ومعرفة محدودة حول قضايا محددة أو المجتمعات المتأثرة. إذا كانت الموافقة الأخلاقية مطلوبة ، فيجب طلب هذا المبلغ الإضافي في الاقتراح والحد الأقصى للمبلغ إذا لزم الأمر. إذا سمح التمويل ، يمكن منح زيادة في المنحة للموافقة الأخلاقية.</w:t>
      </w:r>
    </w:p>
    <w:p w14:paraId="3D3D8DF9" w14:textId="3565B646" w:rsidR="00667C44" w:rsidRDefault="00667C44" w:rsidP="00195D1B">
      <w:pPr>
        <w:spacing w:line="240" w:lineRule="auto"/>
        <w:ind w:left="0"/>
      </w:pPr>
    </w:p>
    <w:p w14:paraId="1A0E6456" w14:textId="77777777" w:rsidR="00A85534" w:rsidRDefault="00A85534" w:rsidP="00195D1B">
      <w:pPr>
        <w:spacing w:line="240" w:lineRule="auto"/>
        <w:ind w:left="0"/>
      </w:pPr>
    </w:p>
    <w:p w14:paraId="3BB02AF4" w14:textId="3C926820" w:rsidR="008004C6" w:rsidRPr="00195D1B" w:rsidRDefault="00275472" w:rsidP="00275472">
      <w:pPr>
        <w:pStyle w:val="ListParagraph"/>
        <w:numPr>
          <w:ilvl w:val="0"/>
          <w:numId w:val="20"/>
        </w:numPr>
        <w:bidi/>
        <w:rPr>
          <w:rStyle w:val="normaltextrun"/>
          <w:rFonts w:ascii="Calibri" w:eastAsiaTheme="majorEastAsia" w:hAnsi="Calibri" w:cs="Calibri"/>
          <w:b/>
          <w:bCs/>
          <w:caps/>
          <w:color w:val="A10869"/>
          <w:sz w:val="36"/>
          <w:szCs w:val="36"/>
          <w:shd w:val="clear" w:color="auto" w:fill="FFFFFF"/>
          <w:lang w:val="nl-NL"/>
        </w:rPr>
      </w:pPr>
      <w:r>
        <w:rPr>
          <w:rStyle w:val="normaltextrun"/>
          <w:rFonts w:ascii="Calibri" w:eastAsiaTheme="majorEastAsia" w:hAnsi="Calibri" w:cs="Calibri" w:hint="cs"/>
          <w:b/>
          <w:bCs/>
          <w:caps/>
          <w:color w:val="A10869"/>
          <w:sz w:val="36"/>
          <w:szCs w:val="36"/>
          <w:shd w:val="clear" w:color="auto" w:fill="FFFFFF"/>
          <w:rtl/>
          <w:lang w:val="nl-NL"/>
        </w:rPr>
        <w:t>الموازنة</w:t>
      </w:r>
    </w:p>
    <w:p w14:paraId="5C411819" w14:textId="63F8CCC2" w:rsidR="007D2AB5" w:rsidRPr="007D2AB5" w:rsidRDefault="007D2AB5" w:rsidP="007D2AB5">
      <w:pPr>
        <w:bidi/>
        <w:spacing w:line="240" w:lineRule="auto"/>
        <w:ind w:left="0"/>
        <w:jc w:val="both"/>
        <w:rPr>
          <w:rtl/>
          <w:lang w:val="en-US" w:bidi="ar-AE"/>
        </w:rPr>
      </w:pPr>
      <w:r>
        <w:rPr>
          <w:rtl/>
          <w:lang w:val="en-US" w:bidi="ar-AE"/>
        </w:rPr>
        <w:t xml:space="preserve">بالنسبة لمرحلة الاختيار ، لا تتطلب </w:t>
      </w:r>
      <w:r>
        <w:rPr>
          <w:rFonts w:hint="cs"/>
          <w:sz w:val="22"/>
          <w:szCs w:val="22"/>
          <w:rtl/>
        </w:rPr>
        <w:t>شير نت انترناشونال</w:t>
      </w:r>
      <w:r>
        <w:rPr>
          <w:sz w:val="22"/>
          <w:szCs w:val="22"/>
        </w:rPr>
        <w:t xml:space="preserve"> </w:t>
      </w:r>
      <w:r>
        <w:rPr>
          <w:rFonts w:hint="cs"/>
          <w:sz w:val="22"/>
          <w:szCs w:val="22"/>
          <w:rtl/>
          <w:lang w:bidi="ar-AE"/>
        </w:rPr>
        <w:t xml:space="preserve"> </w:t>
      </w:r>
      <w:r>
        <w:rPr>
          <w:rtl/>
          <w:lang w:val="en-US" w:bidi="ar-AE"/>
        </w:rPr>
        <w:t>ميزانية كاملة</w:t>
      </w:r>
      <w:r>
        <w:rPr>
          <w:rFonts w:hint="cs"/>
          <w:rtl/>
          <w:lang w:val="en-US" w:bidi="ar-AE"/>
        </w:rPr>
        <w:t>،</w:t>
      </w:r>
      <w:r>
        <w:rPr>
          <w:rtl/>
          <w:lang w:val="en-US" w:bidi="ar-AE"/>
        </w:rPr>
        <w:t xml:space="preserve"> مع ذلك </w:t>
      </w:r>
      <w:r>
        <w:rPr>
          <w:rFonts w:hint="cs"/>
          <w:rtl/>
          <w:lang w:val="en-US" w:bidi="ar-AE"/>
        </w:rPr>
        <w:t xml:space="preserve">حيث </w:t>
      </w:r>
      <w:r>
        <w:rPr>
          <w:rtl/>
          <w:lang w:val="en-US" w:bidi="ar-AE"/>
        </w:rPr>
        <w:t xml:space="preserve"> نهدف إلى تقليل عبء التطبيق. بدلا من ذلك ، نحتاج إلى تقدير للمبالغ اللازمة لتنفيذ نوع المنحة المحدد. يجب اعتبار المبلغ المطلوب معقولا من قبل لجنة المنح.</w:t>
      </w:r>
    </w:p>
    <w:p w14:paraId="74FA8871" w14:textId="5BB562EA" w:rsidR="007D2AB5" w:rsidRPr="008004C6" w:rsidRDefault="007D2AB5" w:rsidP="00C533F7">
      <w:pPr>
        <w:bidi/>
        <w:spacing w:line="240" w:lineRule="auto"/>
        <w:ind w:left="0"/>
        <w:jc w:val="both"/>
        <w:rPr>
          <w:rtl/>
          <w:lang w:bidi="ar-AE"/>
        </w:rPr>
      </w:pPr>
      <w:r>
        <w:rPr>
          <w:rtl/>
          <w:lang w:bidi="ar-AE"/>
        </w:rPr>
        <w:t xml:space="preserve">ستطلب </w:t>
      </w:r>
      <w:r w:rsidR="00C533F7">
        <w:rPr>
          <w:rFonts w:hint="cs"/>
          <w:sz w:val="22"/>
          <w:szCs w:val="22"/>
          <w:rtl/>
        </w:rPr>
        <w:t>شير نت انترناشونال</w:t>
      </w:r>
      <w:r w:rsidR="00C533F7">
        <w:rPr>
          <w:sz w:val="22"/>
          <w:szCs w:val="22"/>
        </w:rPr>
        <w:t xml:space="preserve"> </w:t>
      </w:r>
      <w:r>
        <w:rPr>
          <w:rtl/>
          <w:lang w:bidi="ar-AE"/>
        </w:rPr>
        <w:t xml:space="preserve"> ميزانية مفصلة تشرح كيف تخطط لإنفاق الميزانية المعتمدة خلال مرحلة التعاقد. يرجى ملاحظة أن المبالغ التي تمنحها لجنة المنح قد تختلف عن طلبك. سيقدم فريق متخصص نموذجا للميزانية مرة واحدة ويدعو مؤسستك لتلقي منحة.</w:t>
      </w:r>
    </w:p>
    <w:p w14:paraId="2B2EDA53" w14:textId="4FA1939D" w:rsidR="00667C44" w:rsidRDefault="00667C44" w:rsidP="00195D1B">
      <w:pPr>
        <w:spacing w:line="240" w:lineRule="auto"/>
        <w:ind w:left="0"/>
      </w:pPr>
    </w:p>
    <w:p w14:paraId="2DCA26E7" w14:textId="4E6D1F12" w:rsidR="00195D1B" w:rsidRPr="00195D1B" w:rsidRDefault="00E47FF2" w:rsidP="00E47FF2">
      <w:pPr>
        <w:pStyle w:val="ListParagraph"/>
        <w:numPr>
          <w:ilvl w:val="0"/>
          <w:numId w:val="20"/>
        </w:numPr>
        <w:bidi/>
        <w:rPr>
          <w:rStyle w:val="normaltextrun"/>
          <w:rFonts w:ascii="Calibri" w:hAnsi="Calibri" w:cs="Calibri"/>
          <w:b/>
          <w:bCs/>
          <w:caps/>
          <w:color w:val="A10869"/>
          <w:sz w:val="36"/>
          <w:szCs w:val="36"/>
          <w:shd w:val="clear" w:color="auto" w:fill="FFFFFF"/>
          <w:lang w:val="nl-NL"/>
        </w:rPr>
      </w:pPr>
      <w:r>
        <w:rPr>
          <w:rStyle w:val="normaltextrun"/>
          <w:rFonts w:ascii="Calibri" w:hAnsi="Calibri" w:cs="Calibri" w:hint="cs"/>
          <w:b/>
          <w:bCs/>
          <w:caps/>
          <w:color w:val="A10869"/>
          <w:sz w:val="36"/>
          <w:szCs w:val="36"/>
          <w:shd w:val="clear" w:color="auto" w:fill="FFFFFF"/>
          <w:rtl/>
          <w:lang w:val="nl-NL"/>
        </w:rPr>
        <w:t>عملية الاختيار</w:t>
      </w:r>
    </w:p>
    <w:p w14:paraId="33AA6FA9" w14:textId="49D7C102" w:rsidR="004C2680" w:rsidRDefault="004C2680" w:rsidP="004C2680">
      <w:pPr>
        <w:bidi/>
        <w:spacing w:before="0" w:after="0" w:line="240" w:lineRule="auto"/>
        <w:ind w:left="0"/>
        <w:jc w:val="both"/>
        <w:rPr>
          <w:rFonts w:asciiTheme="majorHAnsi" w:hAnsiTheme="majorHAnsi"/>
          <w:sz w:val="22"/>
          <w:szCs w:val="22"/>
          <w:rtl/>
          <w:lang w:val="en-US" w:bidi="ar-AE"/>
        </w:rPr>
      </w:pPr>
      <w:r>
        <w:rPr>
          <w:rFonts w:asciiTheme="majorHAnsi" w:hAnsiTheme="majorHAnsi"/>
          <w:sz w:val="22"/>
          <w:szCs w:val="22"/>
          <w:rtl/>
          <w:lang w:val="en-US" w:bidi="ar-AE"/>
        </w:rPr>
        <w:t xml:space="preserve">وكما هو الحال في كل عملية من عمليات </w:t>
      </w:r>
      <w:r>
        <w:rPr>
          <w:rFonts w:hint="cs"/>
          <w:sz w:val="22"/>
          <w:szCs w:val="22"/>
          <w:rtl/>
        </w:rPr>
        <w:t>شير نت انترناشونال</w:t>
      </w:r>
      <w:r>
        <w:rPr>
          <w:sz w:val="22"/>
          <w:szCs w:val="22"/>
        </w:rPr>
        <w:t xml:space="preserve"> </w:t>
      </w:r>
      <w:r>
        <w:rPr>
          <w:rFonts w:hint="cs"/>
          <w:sz w:val="22"/>
          <w:szCs w:val="22"/>
          <w:rtl/>
          <w:lang w:bidi="ar-AE"/>
        </w:rPr>
        <w:t xml:space="preserve"> </w:t>
      </w:r>
      <w:r>
        <w:rPr>
          <w:rFonts w:asciiTheme="majorHAnsi" w:hAnsiTheme="majorHAnsi"/>
          <w:sz w:val="22"/>
          <w:szCs w:val="22"/>
          <w:rtl/>
          <w:lang w:val="en-US" w:bidi="ar-AE"/>
        </w:rPr>
        <w:t xml:space="preserve">، فإن تقديم المنح أي فن تقديم المنح هو أيضا تشاركي. وكما هو الحال في دورات تقديم المنح السابقة، ستشرك </w:t>
      </w:r>
      <w:r>
        <w:rPr>
          <w:rFonts w:hint="cs"/>
          <w:sz w:val="22"/>
          <w:szCs w:val="22"/>
          <w:rtl/>
        </w:rPr>
        <w:t>شير نت انترناشونال</w:t>
      </w:r>
      <w:r>
        <w:rPr>
          <w:sz w:val="22"/>
          <w:szCs w:val="22"/>
        </w:rPr>
        <w:t xml:space="preserve"> </w:t>
      </w:r>
      <w:r>
        <w:rPr>
          <w:rFonts w:asciiTheme="majorHAnsi" w:hAnsiTheme="majorHAnsi"/>
          <w:sz w:val="22"/>
          <w:szCs w:val="22"/>
          <w:rtl/>
          <w:lang w:val="en-US" w:bidi="ar-AE"/>
        </w:rPr>
        <w:t xml:space="preserve"> أعضاءها ومراكزها في عملية اختيار المنح. ونشير الآن إلى هذه العملية باسم "تقديم المنح التشاركية" لتسليط الضوء على المشاركة باعتبارها حاسمة الأهمية لتقديم المنح. يتخذ أعضاء </w:t>
      </w:r>
      <w:r>
        <w:rPr>
          <w:rFonts w:hint="cs"/>
          <w:sz w:val="22"/>
          <w:szCs w:val="22"/>
          <w:rtl/>
        </w:rPr>
        <w:t>شير نت انترناشونال</w:t>
      </w:r>
      <w:r>
        <w:rPr>
          <w:sz w:val="22"/>
          <w:szCs w:val="22"/>
        </w:rPr>
        <w:t xml:space="preserve"> </w:t>
      </w:r>
      <w:r>
        <w:rPr>
          <w:rFonts w:asciiTheme="majorHAnsi" w:hAnsiTheme="majorHAnsi"/>
          <w:sz w:val="22"/>
          <w:szCs w:val="22"/>
          <w:rtl/>
          <w:lang w:val="en-US" w:bidi="ar-AE"/>
        </w:rPr>
        <w:t xml:space="preserve"> ومراكزهم قرارات المنح  بما يتماشى مع تعاون الشبكة ومبادئ القيادة الجنوبية.</w:t>
      </w:r>
    </w:p>
    <w:p w14:paraId="6B8E249E" w14:textId="222E1E51" w:rsidR="008004C6" w:rsidRPr="007F27D0" w:rsidRDefault="008004C6" w:rsidP="007F27D0">
      <w:pPr>
        <w:spacing w:before="0" w:after="0" w:line="240" w:lineRule="auto"/>
        <w:ind w:left="0"/>
        <w:jc w:val="both"/>
        <w:rPr>
          <w:rFonts w:asciiTheme="majorHAnsi" w:hAnsiTheme="majorHAnsi"/>
          <w:sz w:val="22"/>
          <w:szCs w:val="22"/>
          <w:lang w:val="en-US"/>
        </w:rPr>
      </w:pPr>
      <w:r w:rsidRPr="55CBAA77">
        <w:rPr>
          <w:rFonts w:asciiTheme="majorHAnsi" w:hAnsiTheme="majorHAnsi"/>
          <w:sz w:val="22"/>
          <w:szCs w:val="22"/>
        </w:rPr>
        <w:t xml:space="preserve"> </w:t>
      </w:r>
    </w:p>
    <w:p w14:paraId="08F27182" w14:textId="1D382753" w:rsidR="004C2680" w:rsidRPr="004C2680" w:rsidRDefault="007F27D0" w:rsidP="00D84123">
      <w:pPr>
        <w:bidi/>
        <w:spacing w:before="0" w:after="0" w:line="240" w:lineRule="auto"/>
        <w:ind w:left="0"/>
        <w:jc w:val="both"/>
        <w:rPr>
          <w:rFonts w:asciiTheme="majorHAnsi" w:hAnsiTheme="majorHAnsi"/>
          <w:sz w:val="22"/>
          <w:szCs w:val="22"/>
          <w:rtl/>
          <w:lang w:val="en-US" w:bidi="ar-AE"/>
        </w:rPr>
      </w:pPr>
      <w:r>
        <w:rPr>
          <w:rFonts w:asciiTheme="majorHAnsi" w:hAnsiTheme="majorHAnsi"/>
          <w:sz w:val="22"/>
          <w:szCs w:val="22"/>
          <w:rtl/>
          <w:lang w:val="en-US" w:bidi="ar-AE"/>
        </w:rPr>
        <w:t>سيتم إنشاء لجنة ت</w:t>
      </w:r>
      <w:r>
        <w:rPr>
          <w:rFonts w:asciiTheme="majorHAnsi" w:hAnsiTheme="majorHAnsi" w:hint="cs"/>
          <w:sz w:val="22"/>
          <w:szCs w:val="22"/>
          <w:rtl/>
          <w:lang w:val="en-US" w:bidi="ar-AE"/>
        </w:rPr>
        <w:t>قييم</w:t>
      </w:r>
      <w:r w:rsidR="004C2680">
        <w:rPr>
          <w:rFonts w:asciiTheme="majorHAnsi" w:hAnsiTheme="majorHAnsi"/>
          <w:sz w:val="22"/>
          <w:szCs w:val="22"/>
          <w:rtl/>
          <w:lang w:val="en-US" w:bidi="ar-AE"/>
        </w:rPr>
        <w:t xml:space="preserve"> في كل مركز لمراجعة طلبات المركز. سيقوم كل عضو في </w:t>
      </w:r>
      <w:r w:rsidR="004C2680">
        <w:rPr>
          <w:rFonts w:hint="cs"/>
          <w:sz w:val="22"/>
          <w:szCs w:val="22"/>
          <w:rtl/>
        </w:rPr>
        <w:t>شير نت انترناشونال</w:t>
      </w:r>
      <w:r w:rsidR="004C2680">
        <w:rPr>
          <w:sz w:val="22"/>
          <w:szCs w:val="22"/>
        </w:rPr>
        <w:t xml:space="preserve"> </w:t>
      </w:r>
      <w:r w:rsidR="004C2680">
        <w:rPr>
          <w:rFonts w:asciiTheme="majorHAnsi" w:hAnsiTheme="majorHAnsi"/>
          <w:sz w:val="22"/>
          <w:szCs w:val="22"/>
          <w:rtl/>
          <w:lang w:val="en-US" w:bidi="ar-AE"/>
        </w:rPr>
        <w:t xml:space="preserve"> </w:t>
      </w:r>
      <w:r w:rsidR="009F32FA">
        <w:rPr>
          <w:rFonts w:asciiTheme="majorHAnsi" w:hAnsiTheme="majorHAnsi" w:hint="cs"/>
          <w:sz w:val="22"/>
          <w:szCs w:val="22"/>
          <w:rtl/>
          <w:lang w:val="en-US" w:bidi="ar-AE"/>
        </w:rPr>
        <w:t>بتقييم</w:t>
      </w:r>
      <w:r w:rsidR="004C2680">
        <w:rPr>
          <w:rFonts w:asciiTheme="majorHAnsi" w:hAnsiTheme="majorHAnsi"/>
          <w:sz w:val="22"/>
          <w:szCs w:val="22"/>
          <w:rtl/>
          <w:lang w:val="en-US" w:bidi="ar-AE"/>
        </w:rPr>
        <w:t xml:space="preserve"> طلبين من أعضاء </w:t>
      </w:r>
      <w:r w:rsidR="009F32FA">
        <w:rPr>
          <w:rFonts w:hint="cs"/>
          <w:sz w:val="22"/>
          <w:szCs w:val="22"/>
          <w:rtl/>
        </w:rPr>
        <w:t>شير نت انترناشونال</w:t>
      </w:r>
      <w:r w:rsidR="009F32FA">
        <w:rPr>
          <w:sz w:val="22"/>
          <w:szCs w:val="22"/>
        </w:rPr>
        <w:t xml:space="preserve"> </w:t>
      </w:r>
      <w:r w:rsidR="004C2680">
        <w:rPr>
          <w:rFonts w:asciiTheme="majorHAnsi" w:hAnsiTheme="majorHAnsi"/>
          <w:sz w:val="22"/>
          <w:szCs w:val="22"/>
          <w:rtl/>
          <w:lang w:val="en-US" w:bidi="ar-AE"/>
        </w:rPr>
        <w:t xml:space="preserve">ليكون مؤهلا. وتقدر </w:t>
      </w:r>
      <w:r w:rsidR="00D84123">
        <w:rPr>
          <w:rFonts w:hint="cs"/>
          <w:sz w:val="22"/>
          <w:szCs w:val="22"/>
          <w:rtl/>
        </w:rPr>
        <w:t>شير نت انترناشونال</w:t>
      </w:r>
      <w:r w:rsidR="00D84123">
        <w:rPr>
          <w:sz w:val="22"/>
          <w:szCs w:val="22"/>
        </w:rPr>
        <w:t xml:space="preserve"> </w:t>
      </w:r>
      <w:r w:rsidR="004C2680">
        <w:rPr>
          <w:rFonts w:asciiTheme="majorHAnsi" w:hAnsiTheme="majorHAnsi"/>
          <w:sz w:val="22"/>
          <w:szCs w:val="22"/>
          <w:rtl/>
          <w:lang w:val="en-US" w:bidi="ar-AE"/>
        </w:rPr>
        <w:t xml:space="preserve"> الخبرة والمعرفة التي يجلبها أعضاؤها في هذه العملية وتهدف إلى تعزيز التعلم بين الأعضاء وتثقيف الأمانة العامة حول وجهات نظر أعضاء </w:t>
      </w:r>
      <w:r w:rsidR="00D84123">
        <w:rPr>
          <w:rFonts w:hint="cs"/>
          <w:sz w:val="22"/>
          <w:szCs w:val="22"/>
          <w:rtl/>
        </w:rPr>
        <w:t>شير نت انترناشونال</w:t>
      </w:r>
      <w:r w:rsidR="00D84123">
        <w:rPr>
          <w:sz w:val="22"/>
          <w:szCs w:val="22"/>
        </w:rPr>
        <w:t xml:space="preserve"> </w:t>
      </w:r>
      <w:r w:rsidR="004C2680">
        <w:rPr>
          <w:rFonts w:asciiTheme="majorHAnsi" w:hAnsiTheme="majorHAnsi"/>
          <w:sz w:val="22"/>
          <w:szCs w:val="22"/>
          <w:rtl/>
          <w:lang w:val="en-US" w:bidi="ar-AE"/>
        </w:rPr>
        <w:t xml:space="preserve"> واحتياجاتهم. تعزز المشاركة فهم المجتمعات الأعمق للعمل الخيري وهياكل السلطة والتسلسلات الهرمية وصنع القرار وتمكن من إنشاء منصة للتعلم والمعرفة المشتركة.</w:t>
      </w:r>
    </w:p>
    <w:p w14:paraId="6411C4F1" w14:textId="77777777" w:rsidR="008004C6" w:rsidRPr="00667C44" w:rsidRDefault="008004C6" w:rsidP="00195D1B">
      <w:pPr>
        <w:spacing w:line="240" w:lineRule="auto"/>
        <w:ind w:left="0"/>
      </w:pPr>
    </w:p>
    <w:p w14:paraId="52FCF8E9" w14:textId="2A1EB9FE" w:rsidR="007A789E" w:rsidRPr="00195D1B" w:rsidRDefault="00FA6252" w:rsidP="00FA6252">
      <w:pPr>
        <w:pStyle w:val="ListParagraph"/>
        <w:numPr>
          <w:ilvl w:val="0"/>
          <w:numId w:val="20"/>
        </w:numPr>
        <w:bidi/>
        <w:rPr>
          <w:rStyle w:val="eop"/>
          <w:rFonts w:ascii="Calibri" w:hAnsi="Calibri" w:cs="Calibri"/>
          <w:b/>
          <w:bCs/>
          <w:caps/>
          <w:color w:val="A10869"/>
          <w:sz w:val="36"/>
          <w:szCs w:val="36"/>
          <w:shd w:val="clear" w:color="auto" w:fill="FFFFFF"/>
        </w:rPr>
      </w:pPr>
      <w:r>
        <w:rPr>
          <w:rStyle w:val="normaltextrun"/>
          <w:rFonts w:ascii="Calibri" w:hAnsi="Calibri" w:cs="Calibri" w:hint="cs"/>
          <w:b/>
          <w:bCs/>
          <w:caps/>
          <w:color w:val="A10869"/>
          <w:sz w:val="36"/>
          <w:szCs w:val="36"/>
          <w:shd w:val="clear" w:color="auto" w:fill="FFFFFF"/>
          <w:rtl/>
          <w:lang w:val="nl-NL"/>
        </w:rPr>
        <w:t>معايير التقييم والاختيار</w:t>
      </w:r>
    </w:p>
    <w:p w14:paraId="522C5716" w14:textId="77777777" w:rsidR="00930EFE" w:rsidRDefault="00930EFE" w:rsidP="00930EFE">
      <w:pPr>
        <w:bidi/>
        <w:ind w:left="360"/>
      </w:pPr>
      <w:r>
        <w:rPr>
          <w:rtl/>
        </w:rPr>
        <w:t>سيتم تقييم الطلبات بناء على</w:t>
      </w:r>
      <w:r>
        <w:t>:</w:t>
      </w:r>
    </w:p>
    <w:p w14:paraId="21057954" w14:textId="2D235503" w:rsidR="00AB69C3" w:rsidRDefault="00AB69C3" w:rsidP="00AB69C3">
      <w:pPr>
        <w:bidi/>
        <w:rPr>
          <w:rtl/>
        </w:rPr>
      </w:pPr>
    </w:p>
    <w:p w14:paraId="6959C8B6" w14:textId="77777777" w:rsidR="00AB69C3" w:rsidRDefault="00AB69C3" w:rsidP="00AB69C3">
      <w:pPr>
        <w:pStyle w:val="ListParagraph"/>
        <w:bidi/>
        <w:rPr>
          <w:rtl/>
        </w:rPr>
      </w:pPr>
      <w:r>
        <w:rPr>
          <w:rtl/>
        </w:rPr>
        <w:t xml:space="preserve">القدرة على معالجة قضية أو مشكلة تتعلق بالصحة الجنسية والإنجابية بفعالية من خلال إنشاء منتج (منتجات) معرفية أو توليد المعرفة المناسبة للتغيير في السياسة والممارسة. </w:t>
      </w:r>
    </w:p>
    <w:p w14:paraId="3F811068" w14:textId="69E89E92" w:rsidR="00AB69C3" w:rsidRDefault="00AB69C3" w:rsidP="00AB69C3">
      <w:pPr>
        <w:pStyle w:val="ListParagraph"/>
        <w:bidi/>
      </w:pPr>
      <w:r>
        <w:rPr>
          <w:rtl/>
        </w:rPr>
        <w:t>القدرة على إظهار الالتزام بمبادئ المشاركة والتنوع والشمول في المشروع</w:t>
      </w:r>
      <w:r>
        <w:t>.</w:t>
      </w:r>
    </w:p>
    <w:p w14:paraId="730EEEF5" w14:textId="77777777" w:rsidR="00AB69C3" w:rsidRDefault="00AB69C3" w:rsidP="00AB69C3">
      <w:pPr>
        <w:pStyle w:val="ListParagraph"/>
        <w:bidi/>
        <w:rPr>
          <w:rtl/>
          <w:lang w:bidi="ar-AE"/>
        </w:rPr>
      </w:pPr>
      <w:r>
        <w:rPr>
          <w:rtl/>
          <w:lang w:bidi="ar-AE"/>
        </w:rPr>
        <w:t xml:space="preserve">القدرة على إظهار الاستيعاب والاهتمام والمشاركة من أصحاب المصلحة الذين تم توعيتهم ، بما في ذلك استراتيجية واضحة لنشر منتجك. </w:t>
      </w:r>
    </w:p>
    <w:p w14:paraId="69F3A4D2" w14:textId="73755569" w:rsidR="00AB69C3" w:rsidRDefault="00AB69C3" w:rsidP="00AB69C3">
      <w:pPr>
        <w:pStyle w:val="ListParagraph"/>
        <w:numPr>
          <w:ilvl w:val="0"/>
          <w:numId w:val="0"/>
        </w:numPr>
        <w:bidi/>
        <w:ind w:left="720"/>
        <w:rPr>
          <w:rtl/>
          <w:lang w:bidi="ar-AE"/>
        </w:rPr>
      </w:pPr>
      <w:r>
        <w:rPr>
          <w:rtl/>
          <w:lang w:bidi="ar-AE"/>
        </w:rPr>
        <w:t xml:space="preserve">على سبيل المثال ، شرح كيف تريد تعزيز التأثير من خلال توعية أصحاب المصلحة بالمنتج (المنتجات) المعرفية التي تهدف إلى إنشائها. </w:t>
      </w:r>
    </w:p>
    <w:p w14:paraId="10FC5C48" w14:textId="77777777" w:rsidR="00AB69C3" w:rsidRDefault="00AB69C3" w:rsidP="00AB69C3">
      <w:pPr>
        <w:pStyle w:val="ListParagraph"/>
        <w:bidi/>
        <w:rPr>
          <w:lang w:bidi="ar-AE"/>
        </w:rPr>
      </w:pPr>
      <w:r>
        <w:rPr>
          <w:rtl/>
          <w:lang w:bidi="ar-AE"/>
        </w:rPr>
        <w:t>القدرة على الابتكار وإنشاء استراتيجيات ذات صلة بالسياق وحساسة.</w:t>
      </w:r>
    </w:p>
    <w:p w14:paraId="07891939" w14:textId="7FA00423" w:rsidR="00AB69C3" w:rsidRDefault="00AB69C3" w:rsidP="00AB69C3">
      <w:pPr>
        <w:pStyle w:val="ListParagraph"/>
        <w:bidi/>
        <w:rPr>
          <w:rtl/>
          <w:lang w:bidi="ar-AE"/>
        </w:rPr>
      </w:pPr>
      <w:r>
        <w:rPr>
          <w:rtl/>
          <w:lang w:bidi="ar-AE"/>
        </w:rPr>
        <w:t xml:space="preserve">  القدرة على تحقيق تأثير من خلال إنشاء وتحسين وتعزيز إنتاج المعرفة في </w:t>
      </w:r>
      <w:r>
        <w:rPr>
          <w:rFonts w:hint="cs"/>
          <w:rtl/>
          <w:lang w:bidi="ar-AE"/>
        </w:rPr>
        <w:t xml:space="preserve">مجال </w:t>
      </w:r>
      <w:r>
        <w:rPr>
          <w:rtl/>
          <w:lang w:bidi="ar-AE"/>
        </w:rPr>
        <w:t>الصحة الجنسية والإنجابية.</w:t>
      </w:r>
    </w:p>
    <w:p w14:paraId="52DE6B5E" w14:textId="7F75309F" w:rsidR="00272310" w:rsidRDefault="00272310" w:rsidP="00E45B3E">
      <w:pPr>
        <w:pStyle w:val="ListParagraph"/>
        <w:bidi/>
        <w:rPr>
          <w:rtl/>
          <w:lang w:bidi="ar-AE"/>
        </w:rPr>
      </w:pPr>
      <w:r>
        <w:rPr>
          <w:rtl/>
          <w:lang w:bidi="ar-AE"/>
        </w:rPr>
        <w:t xml:space="preserve">القدرة على التعاون بفعالية و / أو إنتاج محتوى مفيد لأعضاء </w:t>
      </w:r>
      <w:r>
        <w:rPr>
          <w:rFonts w:hint="cs"/>
          <w:sz w:val="22"/>
          <w:szCs w:val="22"/>
          <w:rtl/>
        </w:rPr>
        <w:t>شير نت انترناشونال</w:t>
      </w:r>
      <w:r>
        <w:rPr>
          <w:sz w:val="22"/>
          <w:szCs w:val="22"/>
        </w:rPr>
        <w:t xml:space="preserve"> </w:t>
      </w:r>
      <w:r>
        <w:rPr>
          <w:rFonts w:hint="cs"/>
          <w:sz w:val="22"/>
          <w:szCs w:val="22"/>
          <w:rtl/>
          <w:lang w:bidi="ar-AE"/>
        </w:rPr>
        <w:t xml:space="preserve"> </w:t>
      </w:r>
      <w:r>
        <w:rPr>
          <w:rtl/>
          <w:lang w:bidi="ar-AE"/>
        </w:rPr>
        <w:t xml:space="preserve"> والمراكز القطرية ل</w:t>
      </w:r>
      <w:r>
        <w:rPr>
          <w:rFonts w:hint="cs"/>
          <w:rtl/>
          <w:lang w:bidi="ar-AE"/>
        </w:rPr>
        <w:t>شير نت</w:t>
      </w:r>
      <w:r>
        <w:rPr>
          <w:rtl/>
          <w:lang w:bidi="ar-AE"/>
        </w:rPr>
        <w:t xml:space="preserve">. </w:t>
      </w:r>
    </w:p>
    <w:p w14:paraId="08011105" w14:textId="6E680EB7" w:rsidR="00272310" w:rsidRDefault="00272310" w:rsidP="00E45B3E">
      <w:pPr>
        <w:pStyle w:val="ListParagraph"/>
        <w:bidi/>
        <w:rPr>
          <w:rtl/>
          <w:lang w:bidi="ar-AE"/>
        </w:rPr>
      </w:pPr>
      <w:r>
        <w:rPr>
          <w:rtl/>
          <w:lang w:bidi="ar-AE"/>
        </w:rPr>
        <w:t>القدرة على إظهار الأهمية التنظيمية و / أو التعاون والشرعية للعمل على القضايا المختارة والمجموعات المستهدفة.</w:t>
      </w:r>
    </w:p>
    <w:p w14:paraId="02AC08A4" w14:textId="77777777" w:rsidR="00035844" w:rsidRDefault="00035844" w:rsidP="00035844">
      <w:pPr>
        <w:pStyle w:val="ListParagraph"/>
        <w:numPr>
          <w:ilvl w:val="0"/>
          <w:numId w:val="0"/>
        </w:numPr>
        <w:ind w:left="720"/>
      </w:pPr>
    </w:p>
    <w:p w14:paraId="2672FB71" w14:textId="5F2F2639" w:rsidR="00A10BCB" w:rsidRPr="00A10BCB" w:rsidRDefault="00A10BCB" w:rsidP="0077676A">
      <w:pPr>
        <w:bidi/>
        <w:spacing w:line="240" w:lineRule="auto"/>
        <w:ind w:left="0"/>
        <w:jc w:val="both"/>
        <w:rPr>
          <w:rStyle w:val="normaltextrun"/>
          <w:rFonts w:ascii="Calibri" w:eastAsia="Times New Roman" w:hAnsi="Calibri" w:cs="Calibri"/>
          <w:b/>
          <w:bCs/>
          <w:caps/>
          <w:color w:val="A10869"/>
          <w:sz w:val="36"/>
          <w:szCs w:val="36"/>
          <w:shd w:val="clear" w:color="auto" w:fill="FFFFFF"/>
          <w:lang w:val="nl-NL"/>
        </w:rPr>
      </w:pPr>
      <w:r w:rsidRPr="00A10BCB">
        <w:rPr>
          <w:rStyle w:val="normaltextrun"/>
          <w:rFonts w:ascii="Calibri" w:eastAsia="Times New Roman" w:hAnsi="Calibri" w:cs="Calibri" w:hint="cs"/>
          <w:b/>
          <w:bCs/>
          <w:caps/>
          <w:color w:val="A10869"/>
          <w:sz w:val="36"/>
          <w:szCs w:val="36"/>
          <w:shd w:val="clear" w:color="auto" w:fill="FFFFFF"/>
          <w:rtl/>
          <w:lang w:val="nl-NL"/>
        </w:rPr>
        <w:t>10.</w:t>
      </w:r>
      <w:r w:rsidRPr="00A10BCB">
        <w:rPr>
          <w:rStyle w:val="normaltextrun"/>
          <w:rFonts w:ascii="Calibri" w:eastAsia="Times New Roman" w:hAnsi="Calibri" w:cs="Calibri"/>
          <w:b/>
          <w:bCs/>
          <w:caps/>
          <w:color w:val="A10869"/>
          <w:sz w:val="36"/>
          <w:szCs w:val="36"/>
          <w:shd w:val="clear" w:color="auto" w:fill="FFFFFF"/>
          <w:rtl/>
          <w:lang w:val="nl-NL"/>
        </w:rPr>
        <w:t xml:space="preserve">ندوة عبر </w:t>
      </w:r>
      <w:r>
        <w:rPr>
          <w:rStyle w:val="normaltextrun"/>
          <w:rFonts w:ascii="Calibri" w:eastAsia="Times New Roman" w:hAnsi="Calibri" w:cs="Calibri"/>
          <w:b/>
          <w:bCs/>
          <w:caps/>
          <w:color w:val="A10869"/>
          <w:sz w:val="36"/>
          <w:szCs w:val="36"/>
          <w:shd w:val="clear" w:color="auto" w:fill="FFFFFF"/>
          <w:rtl/>
          <w:lang w:val="nl-NL"/>
        </w:rPr>
        <w:t>الإنترنت حول معلومات المنح و</w:t>
      </w:r>
      <w:r>
        <w:rPr>
          <w:rStyle w:val="normaltextrun"/>
          <w:rFonts w:ascii="Calibri" w:eastAsia="Times New Roman" w:hAnsi="Calibri" w:cs="Calibri" w:hint="cs"/>
          <w:b/>
          <w:bCs/>
          <w:caps/>
          <w:color w:val="A10869"/>
          <w:sz w:val="36"/>
          <w:szCs w:val="36"/>
          <w:shd w:val="clear" w:color="auto" w:fill="FFFFFF"/>
          <w:rtl/>
          <w:lang w:val="nl-NL"/>
        </w:rPr>
        <w:t>ورشة</w:t>
      </w:r>
      <w:r w:rsidRPr="00A10BCB">
        <w:rPr>
          <w:rStyle w:val="normaltextrun"/>
          <w:rFonts w:ascii="Calibri" w:eastAsia="Times New Roman" w:hAnsi="Calibri" w:cs="Calibri"/>
          <w:b/>
          <w:bCs/>
          <w:caps/>
          <w:color w:val="A10869"/>
          <w:sz w:val="36"/>
          <w:szCs w:val="36"/>
          <w:shd w:val="clear" w:color="auto" w:fill="FFFFFF"/>
          <w:rtl/>
          <w:lang w:val="nl-NL"/>
        </w:rPr>
        <w:t xml:space="preserve"> الكتابة </w:t>
      </w:r>
    </w:p>
    <w:p w14:paraId="200835F0" w14:textId="5A771BD1" w:rsidR="00FE55BC" w:rsidRPr="0077676A" w:rsidRDefault="00110AE3" w:rsidP="00A10BCB">
      <w:pPr>
        <w:bidi/>
        <w:spacing w:line="240" w:lineRule="auto"/>
        <w:ind w:left="0"/>
        <w:jc w:val="both"/>
        <w:rPr>
          <w:lang w:val="en-US" w:bidi="ar-AE"/>
        </w:rPr>
      </w:pPr>
      <w:r>
        <w:rPr>
          <w:rtl/>
          <w:lang w:val="en-US" w:bidi="ar-AE"/>
        </w:rPr>
        <w:t xml:space="preserve">سيتم تسجيل ندوة عبر الإنترنت ونشرها على موقعنا الإلكتروني لتوضيح مخطط وعملية تقديم المنح. سيتم نشر هذا في صفحة طلب تقديم الطلبات الخاصة بالمنح ، والتي يمكن العثور عليها في صفحة المنح الخاصة بنا: </w:t>
      </w:r>
      <w:r>
        <w:rPr>
          <w:lang w:val="en-US" w:bidi="ar-AE"/>
        </w:rPr>
        <w:t>https://share-netinternational.org/grants</w:t>
      </w:r>
      <w:r>
        <w:rPr>
          <w:rtl/>
          <w:lang w:val="en-US" w:bidi="ar-AE"/>
        </w:rPr>
        <w:t xml:space="preserve">/ في </w:t>
      </w:r>
      <w:r w:rsidRPr="00110AE3">
        <w:rPr>
          <w:b/>
          <w:bCs/>
          <w:rtl/>
          <w:lang w:val="en-US" w:bidi="ar-AE"/>
        </w:rPr>
        <w:t>25 أكتوبر 2022</w:t>
      </w:r>
      <w:r>
        <w:rPr>
          <w:rtl/>
          <w:lang w:val="en-US" w:bidi="ar-AE"/>
        </w:rPr>
        <w:t xml:space="preserve"> ، ستستضيف </w:t>
      </w:r>
      <w:r>
        <w:rPr>
          <w:rFonts w:hint="cs"/>
          <w:sz w:val="22"/>
          <w:szCs w:val="22"/>
          <w:rtl/>
        </w:rPr>
        <w:t>شير نت انترناشونال</w:t>
      </w:r>
      <w:r>
        <w:rPr>
          <w:sz w:val="22"/>
          <w:szCs w:val="22"/>
        </w:rPr>
        <w:t xml:space="preserve"> </w:t>
      </w:r>
      <w:r>
        <w:rPr>
          <w:rtl/>
          <w:lang w:val="en-US" w:bidi="ar-AE"/>
        </w:rPr>
        <w:t xml:space="preserve"> ورشة كتابة لتوجيه المتقدمين حول كيفية كتابة اقتراح لمنح التفعيل ، والإجابة على أي أسئلة لا يجيب عليها هذا الدليل وتوضيح أي شكوك تتعلق بالدعوة لتقديم المقترحات.</w:t>
      </w:r>
    </w:p>
    <w:p w14:paraId="63BDAC88" w14:textId="54A5D6EF" w:rsidR="00110AE3" w:rsidRPr="00110AE3" w:rsidRDefault="00110AE3" w:rsidP="00110AE3">
      <w:pPr>
        <w:bidi/>
        <w:spacing w:line="240" w:lineRule="auto"/>
        <w:ind w:left="0"/>
        <w:jc w:val="both"/>
        <w:rPr>
          <w:shd w:val="clear" w:color="auto" w:fill="FFFFFF"/>
          <w:rtl/>
          <w:lang w:val="en-US" w:bidi="ar-AE"/>
        </w:rPr>
      </w:pPr>
      <w:r>
        <w:rPr>
          <w:shd w:val="clear" w:color="auto" w:fill="FFFFFF"/>
          <w:rtl/>
          <w:lang w:val="en-US" w:bidi="ar-AE"/>
        </w:rPr>
        <w:t xml:space="preserve">نرحب بالمتقدمين المحتملين لمشاهدة الندوة عبر الإنترنت المسجلة والانضمام إلى </w:t>
      </w:r>
      <w:r>
        <w:rPr>
          <w:rFonts w:hint="cs"/>
          <w:shd w:val="clear" w:color="auto" w:fill="FFFFFF"/>
          <w:rtl/>
          <w:lang w:val="en-US" w:bidi="ar-AE"/>
        </w:rPr>
        <w:t>ورشة</w:t>
      </w:r>
      <w:r>
        <w:rPr>
          <w:shd w:val="clear" w:color="auto" w:fill="FFFFFF"/>
          <w:rtl/>
          <w:lang w:val="en-US" w:bidi="ar-AE"/>
        </w:rPr>
        <w:t xml:space="preserve"> الكتابة. سيتم نشر معلومات حول </w:t>
      </w:r>
      <w:r>
        <w:rPr>
          <w:rFonts w:hint="cs"/>
          <w:shd w:val="clear" w:color="auto" w:fill="FFFFFF"/>
          <w:rtl/>
          <w:lang w:val="en-US" w:bidi="ar-AE"/>
        </w:rPr>
        <w:t>ورشة</w:t>
      </w:r>
      <w:r>
        <w:rPr>
          <w:shd w:val="clear" w:color="auto" w:fill="FFFFFF"/>
          <w:rtl/>
          <w:lang w:val="en-US" w:bidi="ar-AE"/>
        </w:rPr>
        <w:t xml:space="preserve"> الكتابة عبر صفحة قائمة الأحداث الخاصة بنا في </w:t>
      </w:r>
      <w:r>
        <w:rPr>
          <w:shd w:val="clear" w:color="auto" w:fill="FFFFFF"/>
          <w:lang w:val="en-US" w:bidi="ar-AE"/>
        </w:rPr>
        <w:t>https://share-netinternational.org/events</w:t>
      </w:r>
      <w:r>
        <w:rPr>
          <w:shd w:val="clear" w:color="auto" w:fill="FFFFFF"/>
          <w:rtl/>
          <w:lang w:val="en-US" w:bidi="ar-AE"/>
        </w:rPr>
        <w:t>/ في أوائل أكتوبر 2022.  وس</w:t>
      </w:r>
      <w:r>
        <w:rPr>
          <w:rFonts w:hint="cs"/>
          <w:shd w:val="clear" w:color="auto" w:fill="FFFFFF"/>
          <w:rtl/>
          <w:lang w:val="en-US" w:bidi="ar-AE"/>
        </w:rPr>
        <w:t>تعقد الورشة</w:t>
      </w:r>
      <w:r>
        <w:rPr>
          <w:shd w:val="clear" w:color="auto" w:fill="FFFFFF"/>
          <w:rtl/>
          <w:lang w:val="en-US" w:bidi="ar-AE"/>
        </w:rPr>
        <w:t xml:space="preserve"> باللغة الإنجليزية، مع إتاحة الترجمة عند الطلب. يمكن طلب الترج</w:t>
      </w:r>
      <w:r>
        <w:rPr>
          <w:rFonts w:hint="cs"/>
          <w:shd w:val="clear" w:color="auto" w:fill="FFFFFF"/>
          <w:rtl/>
          <w:lang w:val="en-US" w:bidi="ar-AE"/>
        </w:rPr>
        <w:t>مة</w:t>
      </w:r>
      <w:r w:rsidR="0077676A">
        <w:rPr>
          <w:shd w:val="clear" w:color="auto" w:fill="FFFFFF"/>
          <w:rtl/>
          <w:lang w:val="en-US" w:bidi="ar-AE"/>
        </w:rPr>
        <w:t xml:space="preserve"> عبر نموذج التسجيل في ا</w:t>
      </w:r>
      <w:r w:rsidR="0077676A">
        <w:rPr>
          <w:rFonts w:hint="cs"/>
          <w:shd w:val="clear" w:color="auto" w:fill="FFFFFF"/>
          <w:rtl/>
          <w:lang w:val="en-US" w:bidi="ar-AE"/>
        </w:rPr>
        <w:t>لفعالية</w:t>
      </w:r>
      <w:r>
        <w:rPr>
          <w:shd w:val="clear" w:color="auto" w:fill="FFFFFF"/>
          <w:rtl/>
          <w:lang w:val="en-US" w:bidi="ar-AE"/>
        </w:rPr>
        <w:t>.</w:t>
      </w:r>
    </w:p>
    <w:p w14:paraId="16DBD5E9" w14:textId="2C15E34D" w:rsidR="00FE55BC" w:rsidRPr="00035844" w:rsidRDefault="00FE55BC" w:rsidP="6EBE83F4">
      <w:pPr>
        <w:ind w:left="0"/>
        <w:rPr>
          <w:rStyle w:val="normaltextrun"/>
          <w:rFonts w:ascii="Calibri" w:hAnsi="Calibri"/>
          <w:b/>
          <w:bCs/>
          <w:caps/>
          <w:color w:val="A10869"/>
          <w:shd w:val="clear" w:color="auto" w:fill="FFFFFF"/>
          <w:lang w:val="nl-NL"/>
        </w:rPr>
      </w:pPr>
    </w:p>
    <w:p w14:paraId="3CADD557" w14:textId="18CF2F97" w:rsidR="00FE55BC" w:rsidRPr="00FC68EE" w:rsidRDefault="00D75651" w:rsidP="00FC68EE">
      <w:pPr>
        <w:pStyle w:val="ListParagraph"/>
        <w:numPr>
          <w:ilvl w:val="0"/>
          <w:numId w:val="23"/>
        </w:numPr>
        <w:bidi/>
        <w:rPr>
          <w:rStyle w:val="normaltextrun"/>
          <w:b/>
          <w:bCs/>
          <w:caps/>
          <w:color w:val="A10869"/>
          <w:sz w:val="36"/>
          <w:szCs w:val="36"/>
          <w:shd w:val="clear" w:color="auto" w:fill="FFFFFF"/>
          <w:lang w:val="nl-NL"/>
        </w:rPr>
      </w:pPr>
      <w:r w:rsidRPr="00FC68EE">
        <w:rPr>
          <w:rStyle w:val="normaltextrun"/>
          <w:rFonts w:ascii="Calibri" w:hAnsi="Calibri" w:cs="Calibri"/>
          <w:b/>
          <w:bCs/>
          <w:caps/>
          <w:color w:val="A00868"/>
          <w:sz w:val="36"/>
          <w:szCs w:val="36"/>
          <w:lang w:val="nl-NL"/>
        </w:rPr>
        <w:t xml:space="preserve"> </w:t>
      </w:r>
      <w:r w:rsidR="00FC68EE" w:rsidRPr="00FC68EE">
        <w:rPr>
          <w:rStyle w:val="normaltextrun"/>
          <w:b/>
          <w:bCs/>
          <w:caps/>
          <w:color w:val="A10869"/>
          <w:sz w:val="36"/>
          <w:szCs w:val="36"/>
          <w:shd w:val="clear" w:color="auto" w:fill="FFFFFF"/>
          <w:rtl/>
          <w:lang w:val="nl-NL"/>
        </w:rPr>
        <w:t>دعم</w:t>
      </w:r>
      <w:r w:rsidR="00FC68EE">
        <w:rPr>
          <w:rStyle w:val="normaltextrun"/>
          <w:rFonts w:hint="cs"/>
          <w:b/>
          <w:bCs/>
          <w:caps/>
          <w:color w:val="A10869"/>
          <w:sz w:val="36"/>
          <w:szCs w:val="36"/>
          <w:shd w:val="clear" w:color="auto" w:fill="FFFFFF"/>
          <w:rtl/>
          <w:lang w:val="nl-NL" w:bidi="ar-AE"/>
        </w:rPr>
        <w:t xml:space="preserve"> عبر</w:t>
      </w:r>
      <w:r w:rsidR="00FC68EE" w:rsidRPr="00FC68EE">
        <w:rPr>
          <w:rStyle w:val="normaltextrun"/>
          <w:b/>
          <w:bCs/>
          <w:caps/>
          <w:color w:val="A10869"/>
          <w:sz w:val="36"/>
          <w:szCs w:val="36"/>
          <w:shd w:val="clear" w:color="auto" w:fill="FFFFFF"/>
          <w:rtl/>
          <w:lang w:val="nl-NL"/>
        </w:rPr>
        <w:t xml:space="preserve"> البريد الإلكتروني و</w:t>
      </w:r>
      <w:r w:rsidR="00FC68EE">
        <w:rPr>
          <w:rStyle w:val="normaltextrun"/>
          <w:rFonts w:hint="cs"/>
          <w:b/>
          <w:bCs/>
          <w:caps/>
          <w:color w:val="A10869"/>
          <w:sz w:val="36"/>
          <w:szCs w:val="36"/>
          <w:shd w:val="clear" w:color="auto" w:fill="FFFFFF"/>
          <w:rtl/>
          <w:lang w:val="nl-NL"/>
        </w:rPr>
        <w:t xml:space="preserve"> تلقي ال</w:t>
      </w:r>
      <w:r w:rsidR="00FC68EE" w:rsidRPr="00FC68EE">
        <w:rPr>
          <w:rStyle w:val="normaltextrun"/>
          <w:b/>
          <w:bCs/>
          <w:caps/>
          <w:color w:val="A10869"/>
          <w:sz w:val="36"/>
          <w:szCs w:val="36"/>
          <w:shd w:val="clear" w:color="auto" w:fill="FFFFFF"/>
          <w:rtl/>
          <w:lang w:val="nl-NL"/>
        </w:rPr>
        <w:t xml:space="preserve">ملاحظات </w:t>
      </w:r>
      <w:r w:rsidR="00FC68EE">
        <w:rPr>
          <w:rStyle w:val="normaltextrun"/>
          <w:rFonts w:hint="cs"/>
          <w:b/>
          <w:bCs/>
          <w:caps/>
          <w:color w:val="A10869"/>
          <w:sz w:val="36"/>
          <w:szCs w:val="36"/>
          <w:shd w:val="clear" w:color="auto" w:fill="FFFFFF"/>
          <w:rtl/>
          <w:lang w:val="nl-NL"/>
        </w:rPr>
        <w:t>عن طلب التقديم</w:t>
      </w:r>
    </w:p>
    <w:p w14:paraId="4330DFA9" w14:textId="5F66E4CD" w:rsidR="00FC68EE" w:rsidRDefault="00046FFF" w:rsidP="00046FFF">
      <w:pPr>
        <w:bidi/>
        <w:spacing w:before="0" w:after="200" w:line="240" w:lineRule="auto"/>
        <w:ind w:left="0"/>
        <w:jc w:val="both"/>
      </w:pPr>
      <w:r>
        <w:rPr>
          <w:rFonts w:hint="cs"/>
          <w:sz w:val="22"/>
          <w:szCs w:val="22"/>
          <w:rtl/>
        </w:rPr>
        <w:t>تستطيع شير نت انترناشونال</w:t>
      </w:r>
      <w:r>
        <w:rPr>
          <w:sz w:val="22"/>
          <w:szCs w:val="22"/>
        </w:rPr>
        <w:t xml:space="preserve"> </w:t>
      </w:r>
      <w:r w:rsidRPr="00046FFF">
        <w:rPr>
          <w:rtl/>
        </w:rPr>
        <w:t xml:space="preserve"> فقط على الإجابة على ا</w:t>
      </w:r>
      <w:r>
        <w:rPr>
          <w:rFonts w:hint="cs"/>
          <w:rtl/>
        </w:rPr>
        <w:t>لا</w:t>
      </w:r>
      <w:r w:rsidRPr="00046FFF">
        <w:rPr>
          <w:rtl/>
        </w:rPr>
        <w:t>ستفسارات</w:t>
      </w:r>
      <w:r>
        <w:rPr>
          <w:rFonts w:hint="cs"/>
          <w:rtl/>
        </w:rPr>
        <w:t xml:space="preserve"> عبر</w:t>
      </w:r>
      <w:r w:rsidRPr="00046FFF">
        <w:rPr>
          <w:rtl/>
        </w:rPr>
        <w:t xml:space="preserve"> الب</w:t>
      </w:r>
      <w:r>
        <w:rPr>
          <w:rtl/>
        </w:rPr>
        <w:t xml:space="preserve">ريد الإلكتروني حول المنح </w:t>
      </w:r>
      <w:r w:rsidRPr="00046FFF">
        <w:rPr>
          <w:rtl/>
        </w:rPr>
        <w:t xml:space="preserve"> التي لم يتم تغطيتها في إرشادات المنح هذه أو في ندوة المعلومات عبر الإنترنت ، من 15 أكتوبر إلى 8 نوفمبر 2022. هذا يعني أنه لا يمكننا ضمان الرد على أي أسئلة ف</w:t>
      </w:r>
      <w:r>
        <w:rPr>
          <w:rtl/>
        </w:rPr>
        <w:t>ي الأسبوع الأخير.  سيتلقى جميع المتقدمين ت</w:t>
      </w:r>
      <w:r>
        <w:rPr>
          <w:rFonts w:hint="cs"/>
          <w:rtl/>
        </w:rPr>
        <w:t>غذية راجعة</w:t>
      </w:r>
      <w:r>
        <w:rPr>
          <w:rtl/>
        </w:rPr>
        <w:t xml:space="preserve"> على طلباتهم </w:t>
      </w:r>
      <w:r>
        <w:rPr>
          <w:rFonts w:hint="cs"/>
          <w:rtl/>
        </w:rPr>
        <w:t xml:space="preserve">حيث </w:t>
      </w:r>
      <w:r w:rsidRPr="00046FFF">
        <w:rPr>
          <w:rtl/>
        </w:rPr>
        <w:t>نحن نهدف إلى مشاركتها بحلول 13 يناير 2023</w:t>
      </w:r>
      <w:r w:rsidRPr="00046FFF">
        <w:t>.</w:t>
      </w:r>
    </w:p>
    <w:p w14:paraId="75A44319" w14:textId="77777777" w:rsidR="00FC68EE" w:rsidRPr="00FC68EE" w:rsidRDefault="00FC68EE" w:rsidP="00FC68EE">
      <w:pPr>
        <w:bidi/>
      </w:pPr>
    </w:p>
    <w:p w14:paraId="0947EAB0" w14:textId="77777777" w:rsidR="00FC68EE" w:rsidRPr="00FC68EE" w:rsidRDefault="00FC68EE" w:rsidP="00FC68EE">
      <w:pPr>
        <w:bidi/>
      </w:pPr>
    </w:p>
    <w:p w14:paraId="41AF99A4" w14:textId="14A13566" w:rsidR="00FC68EE" w:rsidRDefault="00FC68EE" w:rsidP="00FC68EE">
      <w:pPr>
        <w:tabs>
          <w:tab w:val="left" w:pos="4297"/>
        </w:tabs>
        <w:bidi/>
        <w:spacing w:before="0" w:after="200" w:line="240" w:lineRule="auto"/>
        <w:ind w:left="0"/>
        <w:jc w:val="both"/>
      </w:pPr>
    </w:p>
    <w:p w14:paraId="6B8552BF" w14:textId="77777777" w:rsidR="00840F2F" w:rsidRPr="00FC68EE" w:rsidRDefault="6EBE83F4" w:rsidP="00046FFF">
      <w:pPr>
        <w:bidi/>
        <w:spacing w:before="0" w:after="200" w:line="240" w:lineRule="auto"/>
        <w:ind w:left="0"/>
        <w:jc w:val="both"/>
        <w:rPr>
          <w:lang w:val="en-US"/>
        </w:rPr>
      </w:pPr>
      <w:r w:rsidRPr="00FC68EE">
        <w:br w:type="page"/>
      </w:r>
      <w:r w:rsidR="00FC68EE">
        <w:lastRenderedPageBreak/>
        <w:t xml:space="preserve"> </w:t>
      </w:r>
    </w:p>
    <w:p w14:paraId="5DAB4DB7" w14:textId="5F57CBA6" w:rsidR="00E42038" w:rsidRPr="00E42038" w:rsidRDefault="00522D8F" w:rsidP="00522D8F">
      <w:pPr>
        <w:pStyle w:val="ListParagraph"/>
        <w:numPr>
          <w:ilvl w:val="0"/>
          <w:numId w:val="23"/>
        </w:numPr>
        <w:bidi/>
        <w:rPr>
          <w:rStyle w:val="normaltextrun"/>
          <w:b/>
          <w:bCs/>
          <w:caps/>
          <w:color w:val="A10869"/>
          <w:sz w:val="36"/>
          <w:szCs w:val="36"/>
        </w:rPr>
      </w:pPr>
      <w:r>
        <w:rPr>
          <w:rStyle w:val="normaltextrun"/>
          <w:rFonts w:ascii="Calibri" w:hAnsi="Calibri" w:cs="Calibri" w:hint="cs"/>
          <w:b/>
          <w:bCs/>
          <w:caps/>
          <w:color w:val="A10869" w:themeColor="accent2"/>
          <w:sz w:val="36"/>
          <w:szCs w:val="36"/>
          <w:rtl/>
          <w:lang w:val="en-US"/>
        </w:rPr>
        <w:t xml:space="preserve">كيف يمكن التقدم لمنحة التفعيل </w:t>
      </w:r>
    </w:p>
    <w:p w14:paraId="01D2F9AF" w14:textId="0FBE9279" w:rsidR="007A789E" w:rsidRPr="00E83298" w:rsidRDefault="19E00E35" w:rsidP="00522D8F">
      <w:pPr>
        <w:bidi/>
        <w:ind w:left="0"/>
        <w:rPr>
          <w:rStyle w:val="normaltextrun"/>
          <w:rFonts w:ascii="Calibri" w:eastAsia="Times New Roman" w:hAnsi="Calibri" w:cs="Calibri"/>
          <w:b/>
          <w:bCs/>
          <w:caps/>
          <w:color w:val="A10869" w:themeColor="accent2"/>
          <w:sz w:val="36"/>
          <w:szCs w:val="36"/>
          <w:lang w:val="en-US"/>
        </w:rPr>
      </w:pPr>
      <w:r w:rsidRPr="00E83298">
        <w:rPr>
          <w:rStyle w:val="normaltextrun"/>
          <w:rFonts w:ascii="Calibri" w:eastAsia="Times New Roman" w:hAnsi="Calibri" w:cs="Calibri"/>
          <w:b/>
          <w:bCs/>
          <w:caps/>
          <w:color w:val="A10869" w:themeColor="accent2"/>
          <w:sz w:val="36"/>
          <w:szCs w:val="36"/>
          <w:lang w:val="en-US"/>
        </w:rPr>
        <w:t>1</w:t>
      </w:r>
      <w:r w:rsidR="14A92F0F" w:rsidRPr="00E83298">
        <w:rPr>
          <w:rStyle w:val="normaltextrun"/>
          <w:rFonts w:ascii="Calibri" w:eastAsia="Times New Roman" w:hAnsi="Calibri" w:cs="Calibri"/>
          <w:b/>
          <w:bCs/>
          <w:caps/>
          <w:color w:val="A10869" w:themeColor="accent2"/>
          <w:sz w:val="36"/>
          <w:szCs w:val="36"/>
          <w:lang w:val="en-US"/>
        </w:rPr>
        <w:t>2.1</w:t>
      </w:r>
      <w:r w:rsidR="04D17AD4" w:rsidRPr="00E83298">
        <w:rPr>
          <w:rStyle w:val="normaltextrun"/>
          <w:rFonts w:ascii="Calibri" w:eastAsia="Times New Roman" w:hAnsi="Calibri" w:cs="Calibri"/>
          <w:b/>
          <w:bCs/>
          <w:caps/>
          <w:color w:val="A10869" w:themeColor="accent2"/>
          <w:sz w:val="36"/>
          <w:szCs w:val="36"/>
          <w:lang w:val="en-US"/>
        </w:rPr>
        <w:t>.</w:t>
      </w:r>
      <w:r w:rsidR="14A92F0F" w:rsidRPr="00E83298">
        <w:rPr>
          <w:rStyle w:val="normaltextrun"/>
          <w:rFonts w:ascii="Calibri" w:eastAsia="Times New Roman" w:hAnsi="Calibri" w:cs="Calibri"/>
          <w:b/>
          <w:bCs/>
          <w:caps/>
          <w:color w:val="A10869" w:themeColor="accent2"/>
          <w:sz w:val="36"/>
          <w:szCs w:val="36"/>
          <w:lang w:val="en-US"/>
        </w:rPr>
        <w:t xml:space="preserve"> </w:t>
      </w:r>
      <w:r w:rsidR="00522D8F" w:rsidRPr="00E83298">
        <w:rPr>
          <w:rStyle w:val="normaltextrun"/>
          <w:rFonts w:ascii="Calibri" w:eastAsia="Times New Roman" w:hAnsi="Calibri" w:cs="Calibri"/>
          <w:b/>
          <w:bCs/>
          <w:caps/>
          <w:color w:val="A10869" w:themeColor="accent2"/>
          <w:sz w:val="36"/>
          <w:szCs w:val="36"/>
          <w:rtl/>
          <w:lang w:val="en-US"/>
        </w:rPr>
        <w:t xml:space="preserve">لأعضاء  شير نت </w:t>
      </w:r>
      <w:r w:rsidR="00522D8F" w:rsidRPr="00E83298">
        <w:rPr>
          <w:rStyle w:val="normaltextrun"/>
          <w:rFonts w:ascii="Calibri" w:eastAsia="Times New Roman" w:hAnsi="Calibri" w:cs="Calibri" w:hint="cs"/>
          <w:b/>
          <w:bCs/>
          <w:caps/>
          <w:color w:val="A10869" w:themeColor="accent2"/>
          <w:sz w:val="36"/>
          <w:szCs w:val="36"/>
          <w:rtl/>
          <w:lang w:val="en-US"/>
        </w:rPr>
        <w:t>انترناشونال</w:t>
      </w:r>
      <w:r w:rsidR="00522D8F" w:rsidRPr="00E83298">
        <w:rPr>
          <w:rStyle w:val="normaltextrun"/>
          <w:rFonts w:ascii="Calibri" w:eastAsia="Times New Roman" w:hAnsi="Calibri" w:cs="Calibri"/>
          <w:b/>
          <w:bCs/>
          <w:caps/>
          <w:color w:val="A10869" w:themeColor="accent2"/>
          <w:sz w:val="36"/>
          <w:szCs w:val="36"/>
          <w:rtl/>
          <w:lang w:val="en-US"/>
        </w:rPr>
        <w:t xml:space="preserve"> و</w:t>
      </w:r>
      <w:r w:rsidR="00522D8F" w:rsidRPr="00E83298">
        <w:rPr>
          <w:rStyle w:val="normaltextrun"/>
          <w:rFonts w:ascii="Calibri" w:eastAsia="Times New Roman" w:hAnsi="Calibri" w:cs="Calibri" w:hint="cs"/>
          <w:b/>
          <w:bCs/>
          <w:caps/>
          <w:color w:val="A10869" w:themeColor="accent2"/>
          <w:sz w:val="36"/>
          <w:szCs w:val="36"/>
          <w:rtl/>
          <w:lang w:val="en-US"/>
        </w:rPr>
        <w:t xml:space="preserve"> شير نت القطرية</w:t>
      </w:r>
      <w:r w:rsidR="00522D8F" w:rsidRPr="00E83298">
        <w:rPr>
          <w:rStyle w:val="normaltextrun"/>
          <w:rFonts w:ascii="Calibri" w:eastAsia="Times New Roman" w:hAnsi="Calibri" w:cs="Calibri"/>
          <w:b/>
          <w:bCs/>
          <w:caps/>
          <w:color w:val="A10869" w:themeColor="accent2"/>
          <w:sz w:val="36"/>
          <w:szCs w:val="36"/>
          <w:rtl/>
          <w:lang w:val="en-US"/>
        </w:rPr>
        <w:t xml:space="preserve"> الذين لديهم حساب منصة رقمية</w:t>
      </w:r>
    </w:p>
    <w:p w14:paraId="453E5A1D" w14:textId="14F10329" w:rsidR="00200665" w:rsidRPr="00200665" w:rsidRDefault="00200665" w:rsidP="00FB28B2">
      <w:pPr>
        <w:bidi/>
        <w:ind w:left="0"/>
        <w:rPr>
          <w:rFonts w:ascii="Calibri" w:eastAsia="Calibri" w:hAnsi="Calibri" w:cs="Calibri" w:hint="cs"/>
          <w:color w:val="000000"/>
          <w:sz w:val="22"/>
          <w:szCs w:val="22"/>
          <w:rtl/>
          <w:lang w:val="en-US" w:bidi="ar-AE"/>
        </w:rPr>
      </w:pPr>
      <w:r>
        <w:rPr>
          <w:rFonts w:ascii="Calibri" w:eastAsia="Calibri" w:hAnsi="Calibri" w:cs="Calibri"/>
          <w:color w:val="000000"/>
          <w:sz w:val="22"/>
          <w:szCs w:val="22"/>
          <w:rtl/>
          <w:lang w:val="en-US" w:bidi="ar-AE"/>
        </w:rPr>
        <w:t xml:space="preserve">لا يمكن تقديم الطلبات إلا عبر الإنترنت  </w:t>
      </w:r>
      <w:r>
        <w:rPr>
          <w:rFonts w:ascii="Calibri" w:eastAsia="Calibri" w:hAnsi="Calibri" w:cs="Calibri" w:hint="cs"/>
          <w:color w:val="000000"/>
          <w:sz w:val="22"/>
          <w:szCs w:val="22"/>
          <w:rtl/>
          <w:lang w:val="en-US" w:bidi="ar-AE"/>
        </w:rPr>
        <w:t>على</w:t>
      </w:r>
      <w:r>
        <w:rPr>
          <w:rFonts w:ascii="Calibri" w:eastAsia="Calibri" w:hAnsi="Calibri" w:cs="Calibri"/>
          <w:color w:val="000000"/>
          <w:sz w:val="22"/>
          <w:szCs w:val="22"/>
          <w:rtl/>
          <w:lang w:val="en-US" w:bidi="ar-AE"/>
        </w:rPr>
        <w:t xml:space="preserve"> موقعنا على الويب</w:t>
      </w:r>
      <w:r>
        <w:rPr>
          <w:rFonts w:ascii="Calibri" w:eastAsia="Calibri" w:hAnsi="Calibri" w:cs="Calibri" w:hint="cs"/>
          <w:color w:val="000000"/>
          <w:sz w:val="22"/>
          <w:szCs w:val="22"/>
          <w:rtl/>
          <w:lang w:val="en-US" w:bidi="ar-AE"/>
        </w:rPr>
        <w:t xml:space="preserve"> حيث</w:t>
      </w:r>
      <w:r>
        <w:rPr>
          <w:rFonts w:ascii="Calibri" w:eastAsia="Calibri" w:hAnsi="Calibri" w:cs="Calibri"/>
          <w:color w:val="000000"/>
          <w:sz w:val="22"/>
          <w:szCs w:val="22"/>
          <w:rtl/>
          <w:lang w:val="en-US" w:bidi="ar-AE"/>
        </w:rPr>
        <w:t xml:space="preserve"> يجب أن يكون لديك حساب على المنصة الرقمية (موقعنا على الويب) من أجل الوصول إلى نموذج الطلب. </w:t>
      </w:r>
      <w:r>
        <w:rPr>
          <w:rFonts w:ascii="Calibri" w:eastAsia="Calibri" w:hAnsi="Calibri" w:cs="Calibri" w:hint="cs"/>
          <w:color w:val="000000"/>
          <w:sz w:val="22"/>
          <w:szCs w:val="22"/>
          <w:rtl/>
          <w:lang w:val="en-US" w:bidi="ar-AE"/>
        </w:rPr>
        <w:t>يوجد</w:t>
      </w:r>
      <w:r>
        <w:rPr>
          <w:rFonts w:ascii="Calibri" w:eastAsia="Calibri" w:hAnsi="Calibri" w:cs="Calibri"/>
          <w:color w:val="000000"/>
          <w:sz w:val="22"/>
          <w:szCs w:val="22"/>
          <w:rtl/>
          <w:lang w:val="en-US" w:bidi="ar-AE"/>
        </w:rPr>
        <w:t xml:space="preserve"> حسابات</w:t>
      </w:r>
      <w:r>
        <w:rPr>
          <w:rFonts w:ascii="Calibri" w:eastAsia="Calibri" w:hAnsi="Calibri" w:cs="Calibri" w:hint="cs"/>
          <w:color w:val="000000"/>
          <w:sz w:val="22"/>
          <w:szCs w:val="22"/>
          <w:rtl/>
          <w:lang w:val="en-US" w:bidi="ar-AE"/>
        </w:rPr>
        <w:t xml:space="preserve"> على</w:t>
      </w:r>
      <w:r>
        <w:rPr>
          <w:rFonts w:ascii="Calibri" w:eastAsia="Calibri" w:hAnsi="Calibri" w:cs="Calibri"/>
          <w:color w:val="000000"/>
          <w:sz w:val="22"/>
          <w:szCs w:val="22"/>
          <w:rtl/>
          <w:lang w:val="en-US" w:bidi="ar-AE"/>
        </w:rPr>
        <w:t xml:space="preserve"> </w:t>
      </w:r>
      <w:r>
        <w:rPr>
          <w:rFonts w:ascii="Calibri" w:eastAsia="Calibri" w:hAnsi="Calibri" w:cs="Calibri" w:hint="cs"/>
          <w:color w:val="000000"/>
          <w:sz w:val="22"/>
          <w:szCs w:val="22"/>
          <w:rtl/>
          <w:lang w:val="en-US" w:bidi="ar-AE"/>
        </w:rPr>
        <w:t>ال</w:t>
      </w:r>
      <w:r>
        <w:rPr>
          <w:rFonts w:ascii="Calibri" w:eastAsia="Calibri" w:hAnsi="Calibri" w:cs="Calibri"/>
          <w:color w:val="000000"/>
          <w:sz w:val="22"/>
          <w:szCs w:val="22"/>
          <w:rtl/>
          <w:lang w:val="en-US" w:bidi="ar-AE"/>
        </w:rPr>
        <w:t xml:space="preserve">منصة </w:t>
      </w:r>
      <w:r>
        <w:rPr>
          <w:rFonts w:ascii="Calibri" w:eastAsia="Calibri" w:hAnsi="Calibri" w:cs="Calibri" w:hint="cs"/>
          <w:color w:val="000000"/>
          <w:sz w:val="22"/>
          <w:szCs w:val="22"/>
          <w:rtl/>
          <w:lang w:val="en-US" w:bidi="ar-AE"/>
        </w:rPr>
        <w:t>ال</w:t>
      </w:r>
      <w:r>
        <w:rPr>
          <w:rFonts w:ascii="Calibri" w:eastAsia="Calibri" w:hAnsi="Calibri" w:cs="Calibri"/>
          <w:color w:val="000000"/>
          <w:sz w:val="22"/>
          <w:szCs w:val="22"/>
          <w:rtl/>
          <w:lang w:val="en-US" w:bidi="ar-AE"/>
        </w:rPr>
        <w:t xml:space="preserve">رقمية </w:t>
      </w:r>
      <w:r>
        <w:rPr>
          <w:rFonts w:ascii="Calibri" w:eastAsia="Calibri" w:hAnsi="Calibri" w:cs="Calibri" w:hint="cs"/>
          <w:color w:val="000000"/>
          <w:sz w:val="22"/>
          <w:szCs w:val="22"/>
          <w:rtl/>
          <w:lang w:val="en-US" w:bidi="ar-AE"/>
        </w:rPr>
        <w:t>ل</w:t>
      </w:r>
      <w:r>
        <w:rPr>
          <w:rFonts w:ascii="Calibri" w:eastAsia="Calibri" w:hAnsi="Calibri" w:cs="Calibri"/>
          <w:color w:val="000000"/>
          <w:sz w:val="22"/>
          <w:szCs w:val="22"/>
          <w:rtl/>
          <w:lang w:val="en-US" w:bidi="ar-AE"/>
        </w:rPr>
        <w:t xml:space="preserve">جميع أعضاء </w:t>
      </w:r>
      <w:r>
        <w:rPr>
          <w:rFonts w:hint="cs"/>
          <w:sz w:val="22"/>
          <w:szCs w:val="22"/>
          <w:rtl/>
        </w:rPr>
        <w:t>شير نت انترناشونال</w:t>
      </w:r>
      <w:r>
        <w:rPr>
          <w:sz w:val="22"/>
          <w:szCs w:val="22"/>
        </w:rPr>
        <w:t xml:space="preserve"> </w:t>
      </w:r>
      <w:r>
        <w:rPr>
          <w:rFonts w:ascii="Calibri" w:eastAsia="Calibri" w:hAnsi="Calibri" w:cs="Calibri"/>
          <w:color w:val="000000"/>
          <w:sz w:val="22"/>
          <w:szCs w:val="22"/>
          <w:rtl/>
          <w:lang w:val="en-US" w:bidi="ar-AE"/>
        </w:rPr>
        <w:t xml:space="preserve"> وبعض أعضاء مر</w:t>
      </w:r>
      <w:r>
        <w:rPr>
          <w:rFonts w:ascii="Calibri" w:eastAsia="Calibri" w:hAnsi="Calibri" w:cs="Calibri" w:hint="cs"/>
          <w:color w:val="000000"/>
          <w:sz w:val="22"/>
          <w:szCs w:val="22"/>
          <w:rtl/>
          <w:lang w:val="en-US" w:bidi="ar-AE"/>
        </w:rPr>
        <w:t>ا</w:t>
      </w:r>
      <w:r>
        <w:rPr>
          <w:rFonts w:ascii="Calibri" w:eastAsia="Calibri" w:hAnsi="Calibri" w:cs="Calibri"/>
          <w:color w:val="000000"/>
          <w:sz w:val="22"/>
          <w:szCs w:val="22"/>
          <w:rtl/>
          <w:lang w:val="en-US" w:bidi="ar-AE"/>
        </w:rPr>
        <w:t>كز البلد</w:t>
      </w:r>
      <w:r>
        <w:rPr>
          <w:rFonts w:ascii="Calibri" w:eastAsia="Calibri" w:hAnsi="Calibri" w:cs="Calibri" w:hint="cs"/>
          <w:color w:val="000000"/>
          <w:sz w:val="22"/>
          <w:szCs w:val="22"/>
          <w:rtl/>
          <w:lang w:val="en-US" w:bidi="ar-AE"/>
        </w:rPr>
        <w:t>ان</w:t>
      </w:r>
      <w:r>
        <w:rPr>
          <w:rFonts w:ascii="Calibri" w:eastAsia="Calibri" w:hAnsi="Calibri" w:cs="Calibri"/>
          <w:color w:val="000000"/>
          <w:sz w:val="22"/>
          <w:szCs w:val="22"/>
          <w:rtl/>
          <w:lang w:val="en-US" w:bidi="ar-AE"/>
        </w:rPr>
        <w:t xml:space="preserve"> لديهم ذلك. إذا لم تتمكن من تسجيل الدخول إلى حسابك، يرجى محاولة إعادة تعيين كلمة المرور (الرابط متاح في </w:t>
      </w:r>
      <w:hyperlink r:id="rId12">
        <w:r w:rsidR="00FB28B2" w:rsidRPr="19E00E35">
          <w:rPr>
            <w:rStyle w:val="Hyperlink"/>
            <w:rFonts w:ascii="Calibri" w:eastAsia="Calibri" w:hAnsi="Calibri" w:cs="Calibri"/>
            <w:sz w:val="22"/>
            <w:szCs w:val="22"/>
            <w:rtl/>
          </w:rPr>
          <w:t>صفحة</w:t>
        </w:r>
        <w:r w:rsidR="00FB28B2" w:rsidRPr="19E00E35">
          <w:rPr>
            <w:rStyle w:val="Hyperlink"/>
            <w:rFonts w:ascii="Calibri" w:eastAsia="Calibri" w:hAnsi="Calibri" w:cs="Calibri"/>
            <w:sz w:val="22"/>
            <w:szCs w:val="22"/>
            <w:rtl/>
            <w:lang w:bidi="ar"/>
          </w:rPr>
          <w:t xml:space="preserve"> </w:t>
        </w:r>
        <w:r w:rsidR="00FB28B2" w:rsidRPr="19E00E35">
          <w:rPr>
            <w:rStyle w:val="Hyperlink"/>
            <w:rFonts w:ascii="Calibri" w:eastAsia="Calibri" w:hAnsi="Calibri" w:cs="Calibri"/>
            <w:sz w:val="22"/>
            <w:szCs w:val="22"/>
            <w:rtl/>
          </w:rPr>
          <w:t>تسجيل</w:t>
        </w:r>
        <w:r w:rsidR="00FB28B2" w:rsidRPr="19E00E35">
          <w:rPr>
            <w:rStyle w:val="Hyperlink"/>
            <w:rFonts w:ascii="Calibri" w:eastAsia="Calibri" w:hAnsi="Calibri" w:cs="Calibri"/>
            <w:sz w:val="22"/>
            <w:szCs w:val="22"/>
            <w:rtl/>
            <w:lang w:bidi="ar"/>
          </w:rPr>
          <w:t xml:space="preserve"> </w:t>
        </w:r>
        <w:r w:rsidR="00FB28B2" w:rsidRPr="19E00E35">
          <w:rPr>
            <w:rStyle w:val="Hyperlink"/>
            <w:rFonts w:ascii="Calibri" w:eastAsia="Calibri" w:hAnsi="Calibri" w:cs="Calibri"/>
            <w:sz w:val="22"/>
            <w:szCs w:val="22"/>
            <w:rtl/>
          </w:rPr>
          <w:t>الدخول</w:t>
        </w:r>
        <w:r w:rsidR="00FB28B2" w:rsidRPr="19E00E35">
          <w:rPr>
            <w:rStyle w:val="Hyperlink"/>
            <w:rFonts w:ascii="Calibri" w:eastAsia="Calibri" w:hAnsi="Calibri" w:cs="Calibri"/>
            <w:sz w:val="22"/>
            <w:szCs w:val="22"/>
            <w:rtl/>
            <w:lang w:bidi="ar"/>
          </w:rPr>
          <w:t xml:space="preserve"> </w:t>
        </w:r>
      </w:hyperlink>
      <w:r>
        <w:rPr>
          <w:rFonts w:ascii="Calibri" w:eastAsia="Calibri" w:hAnsi="Calibri" w:cs="Calibri"/>
          <w:color w:val="000000"/>
          <w:sz w:val="22"/>
          <w:szCs w:val="22"/>
          <w:rtl/>
          <w:lang w:val="en-US" w:bidi="ar-AE"/>
        </w:rPr>
        <w:t>)، وإذا فشل ذلك، يرجى ال</w:t>
      </w:r>
      <w:r>
        <w:rPr>
          <w:rFonts w:ascii="Calibri" w:eastAsia="Calibri" w:hAnsi="Calibri" w:cs="Calibri" w:hint="cs"/>
          <w:color w:val="000000"/>
          <w:sz w:val="22"/>
          <w:szCs w:val="22"/>
          <w:rtl/>
          <w:lang w:val="en-US" w:bidi="ar-AE"/>
        </w:rPr>
        <w:t xml:space="preserve">تواصل على </w:t>
      </w:r>
      <w:r>
        <w:rPr>
          <w:rFonts w:ascii="Calibri" w:eastAsia="Calibri" w:hAnsi="Calibri" w:cs="Calibri"/>
          <w:color w:val="000000"/>
          <w:sz w:val="22"/>
          <w:szCs w:val="22"/>
          <w:rtl/>
          <w:lang w:val="en-US" w:bidi="ar-AE"/>
        </w:rPr>
        <w:t xml:space="preserve"> </w:t>
      </w:r>
      <w:hyperlink r:id="rId13" w:history="1">
        <w:r w:rsidR="00FB28B2" w:rsidRPr="005F2875">
          <w:rPr>
            <w:rStyle w:val="Hyperlink"/>
            <w:rFonts w:ascii="Calibri" w:eastAsia="Calibri" w:hAnsi="Calibri" w:cs="Calibri"/>
            <w:sz w:val="22"/>
            <w:szCs w:val="22"/>
            <w:lang w:val="en-US" w:bidi="ar-AE"/>
          </w:rPr>
          <w:t>info@share-netinternational.org</w:t>
        </w:r>
      </w:hyperlink>
      <w:r w:rsidR="00FB28B2">
        <w:rPr>
          <w:rFonts w:ascii="Calibri" w:eastAsia="Calibri" w:hAnsi="Calibri" w:cs="Calibri"/>
          <w:color w:val="000000"/>
          <w:sz w:val="22"/>
          <w:szCs w:val="22"/>
          <w:lang w:val="en-US" w:bidi="ar-AE"/>
        </w:rPr>
        <w:t xml:space="preserve"> </w:t>
      </w:r>
      <w:r>
        <w:rPr>
          <w:rFonts w:ascii="Calibri" w:eastAsia="Calibri" w:hAnsi="Calibri" w:cs="Calibri"/>
          <w:color w:val="000000"/>
          <w:sz w:val="22"/>
          <w:szCs w:val="22"/>
          <w:rtl/>
          <w:lang w:val="en-US" w:bidi="ar-AE"/>
        </w:rPr>
        <w:t xml:space="preserve"> وسنساعدك في الوصول إلى حسابك.</w:t>
      </w:r>
    </w:p>
    <w:p w14:paraId="36F8A915" w14:textId="77777777" w:rsidR="00AE2E05" w:rsidRPr="00AE2E05" w:rsidRDefault="00AE2E05" w:rsidP="00AE2E05">
      <w:pPr>
        <w:bidi/>
        <w:rPr>
          <w:rFonts w:ascii="Calibri" w:eastAsia="Calibri" w:hAnsi="Calibri" w:cs="Calibri"/>
          <w:b/>
          <w:bCs/>
          <w:color w:val="000000"/>
          <w:sz w:val="22"/>
          <w:szCs w:val="22"/>
          <w:rtl/>
          <w:lang w:val="en-US" w:bidi="ar-AE"/>
        </w:rPr>
      </w:pPr>
      <w:r w:rsidRPr="00AE2E05">
        <w:rPr>
          <w:rFonts w:ascii="Calibri" w:eastAsia="Calibri" w:hAnsi="Calibri" w:cs="Calibri"/>
          <w:b/>
          <w:bCs/>
          <w:color w:val="000000"/>
          <w:sz w:val="22"/>
          <w:szCs w:val="22"/>
          <w:rtl/>
          <w:lang w:val="en-US" w:bidi="ar-AE"/>
        </w:rPr>
        <w:t xml:space="preserve">يرجى ملاحظة </w:t>
      </w:r>
      <w:r w:rsidRPr="00AE2E05">
        <w:rPr>
          <w:rFonts w:ascii="Calibri" w:eastAsia="Calibri" w:hAnsi="Calibri" w:cs="Calibri"/>
          <w:b/>
          <w:bCs/>
          <w:color w:val="000000"/>
          <w:sz w:val="28"/>
          <w:szCs w:val="28"/>
          <w:rtl/>
          <w:lang w:val="en-US" w:bidi="ar-AE"/>
        </w:rPr>
        <w:t>أننا لا نقبل</w:t>
      </w:r>
      <w:r w:rsidRPr="00AE2E05">
        <w:rPr>
          <w:rFonts w:ascii="Calibri" w:eastAsia="Calibri" w:hAnsi="Calibri" w:cs="Calibri"/>
          <w:b/>
          <w:bCs/>
          <w:color w:val="000000"/>
          <w:sz w:val="22"/>
          <w:szCs w:val="22"/>
          <w:rtl/>
          <w:lang w:val="en-US" w:bidi="ar-AE"/>
        </w:rPr>
        <w:t xml:space="preserve"> طلبات المنح عبر البريد الإلكتروني. </w:t>
      </w:r>
    </w:p>
    <w:p w14:paraId="5D5AE7E1" w14:textId="65BDA1E5" w:rsidR="00AE2E05" w:rsidRPr="00AE2E05" w:rsidRDefault="00AE2E05" w:rsidP="00AE2E05">
      <w:pPr>
        <w:bidi/>
        <w:rPr>
          <w:rFonts w:ascii="Calibri" w:eastAsia="Calibri" w:hAnsi="Calibri" w:cs="Calibri" w:hint="cs"/>
          <w:b/>
          <w:bCs/>
          <w:color w:val="000000"/>
          <w:sz w:val="22"/>
          <w:szCs w:val="22"/>
          <w:rtl/>
          <w:lang w:val="en-US" w:bidi="ar-AE"/>
        </w:rPr>
      </w:pPr>
      <w:r w:rsidRPr="00AE2E05">
        <w:rPr>
          <w:rFonts w:ascii="Calibri" w:eastAsia="Calibri" w:hAnsi="Calibri" w:cs="Calibri"/>
          <w:b/>
          <w:bCs/>
          <w:color w:val="000000"/>
          <w:sz w:val="22"/>
          <w:szCs w:val="22"/>
          <w:rtl/>
          <w:lang w:val="en-US" w:bidi="ar-AE"/>
        </w:rPr>
        <w:t xml:space="preserve"> كيفية الوصول إلى نموذج الطلب والتقديم</w:t>
      </w:r>
    </w:p>
    <w:p w14:paraId="41F91659" w14:textId="69DA5854" w:rsidR="00AE2E05" w:rsidRPr="00AE2E05" w:rsidRDefault="00FB28B2" w:rsidP="00FB28B2">
      <w:pPr>
        <w:pStyle w:val="ListParagraph"/>
        <w:numPr>
          <w:ilvl w:val="0"/>
          <w:numId w:val="24"/>
        </w:numPr>
        <w:bidi/>
        <w:rPr>
          <w:rFonts w:eastAsiaTheme="minorEastAsia" w:cstheme="minorBidi"/>
          <w:color w:val="000000"/>
          <w:rtl/>
          <w:lang w:bidi="ar-AE"/>
        </w:rPr>
      </w:pPr>
      <w:hyperlink r:id="rId14">
        <w:r w:rsidRPr="19E00E35">
          <w:rPr>
            <w:rStyle w:val="Hyperlink"/>
            <w:rFonts w:ascii="Calibri" w:eastAsia="Calibri" w:hAnsi="Calibri" w:cs="Calibri"/>
            <w:sz w:val="22"/>
            <w:szCs w:val="22"/>
            <w:rtl/>
          </w:rPr>
          <w:t>قم</w:t>
        </w:r>
        <w:r w:rsidRPr="19E00E35">
          <w:rPr>
            <w:rStyle w:val="Hyperlink"/>
            <w:rFonts w:ascii="Calibri" w:eastAsia="Calibri" w:hAnsi="Calibri" w:cs="Calibri"/>
            <w:sz w:val="22"/>
            <w:szCs w:val="22"/>
            <w:rtl/>
            <w:lang w:bidi="ar"/>
          </w:rPr>
          <w:t xml:space="preserve"> </w:t>
        </w:r>
        <w:r w:rsidRPr="19E00E35">
          <w:rPr>
            <w:rStyle w:val="Hyperlink"/>
            <w:rFonts w:ascii="Calibri" w:eastAsia="Calibri" w:hAnsi="Calibri" w:cs="Calibri"/>
            <w:sz w:val="22"/>
            <w:szCs w:val="22"/>
            <w:rtl/>
          </w:rPr>
          <w:t>بتسجيل</w:t>
        </w:r>
        <w:r w:rsidRPr="19E00E35">
          <w:rPr>
            <w:rStyle w:val="Hyperlink"/>
            <w:rFonts w:ascii="Calibri" w:eastAsia="Calibri" w:hAnsi="Calibri" w:cs="Calibri"/>
            <w:sz w:val="22"/>
            <w:szCs w:val="22"/>
            <w:rtl/>
            <w:lang w:bidi="ar"/>
          </w:rPr>
          <w:t xml:space="preserve"> </w:t>
        </w:r>
        <w:r w:rsidRPr="19E00E35">
          <w:rPr>
            <w:rStyle w:val="Hyperlink"/>
            <w:rFonts w:ascii="Calibri" w:eastAsia="Calibri" w:hAnsi="Calibri" w:cs="Calibri"/>
            <w:sz w:val="22"/>
            <w:szCs w:val="22"/>
            <w:rtl/>
          </w:rPr>
          <w:t>الدخول</w:t>
        </w:r>
        <w:r w:rsidRPr="19E00E35">
          <w:rPr>
            <w:rStyle w:val="Hyperlink"/>
            <w:rFonts w:ascii="Calibri" w:eastAsia="Calibri" w:hAnsi="Calibri" w:cs="Calibri"/>
            <w:sz w:val="22"/>
            <w:szCs w:val="22"/>
            <w:rtl/>
            <w:lang w:bidi="ar"/>
          </w:rPr>
          <w:t xml:space="preserve"> </w:t>
        </w:r>
      </w:hyperlink>
      <w:r w:rsidRPr="19E00E35">
        <w:rPr>
          <w:rFonts w:ascii="Calibri" w:eastAsia="Calibri" w:hAnsi="Calibri" w:cs="Calibri"/>
          <w:color w:val="000000"/>
          <w:sz w:val="22"/>
          <w:szCs w:val="22"/>
          <w:rtl/>
        </w:rPr>
        <w:t>إلى</w:t>
      </w:r>
      <w:r w:rsidRPr="19E00E35">
        <w:rPr>
          <w:rFonts w:ascii="Calibri" w:eastAsia="Calibri" w:hAnsi="Calibri" w:cs="Calibri"/>
          <w:color w:val="000000"/>
          <w:sz w:val="22"/>
          <w:szCs w:val="22"/>
          <w:rtl/>
          <w:lang w:bidi="ar"/>
        </w:rPr>
        <w:t xml:space="preserve"> </w:t>
      </w:r>
      <w:r w:rsidR="00AE2E05" w:rsidRPr="00AE2E05">
        <w:rPr>
          <w:rFonts w:eastAsiaTheme="minorEastAsia" w:cstheme="minorBidi"/>
          <w:color w:val="000000"/>
          <w:rtl/>
          <w:lang w:bidi="ar-AE"/>
        </w:rPr>
        <w:t>المنص</w:t>
      </w:r>
      <w:r w:rsidR="00AE2E05">
        <w:rPr>
          <w:rFonts w:eastAsiaTheme="minorEastAsia" w:cstheme="minorBidi"/>
          <w:color w:val="000000"/>
          <w:rtl/>
          <w:lang w:bidi="ar-AE"/>
        </w:rPr>
        <w:t xml:space="preserve">ة الرقمية وانتقل </w:t>
      </w:r>
      <w:r w:rsidRPr="19E00E35">
        <w:rPr>
          <w:rFonts w:ascii="Calibri" w:eastAsia="Calibri" w:hAnsi="Calibri" w:cs="Calibri"/>
          <w:color w:val="000000"/>
          <w:sz w:val="22"/>
          <w:szCs w:val="22"/>
          <w:rtl/>
        </w:rPr>
        <w:t>إلى</w:t>
      </w:r>
      <w:r w:rsidRPr="19E00E35">
        <w:rPr>
          <w:rFonts w:ascii="Calibri" w:eastAsia="Calibri" w:hAnsi="Calibri" w:cs="Calibri"/>
          <w:color w:val="000000"/>
          <w:sz w:val="22"/>
          <w:szCs w:val="22"/>
          <w:rtl/>
          <w:lang w:bidi="ar"/>
        </w:rPr>
        <w:t xml:space="preserve"> </w:t>
      </w:r>
      <w:hyperlink r:id="rId15">
        <w:r w:rsidRPr="19E00E35">
          <w:rPr>
            <w:rStyle w:val="Hyperlink"/>
            <w:rFonts w:ascii="Calibri" w:eastAsia="Calibri" w:hAnsi="Calibri" w:cs="Calibri"/>
            <w:sz w:val="22"/>
            <w:szCs w:val="22"/>
            <w:rtl/>
          </w:rPr>
          <w:t>صفحة</w:t>
        </w:r>
        <w:r w:rsidRPr="19E00E35">
          <w:rPr>
            <w:rStyle w:val="Hyperlink"/>
            <w:rFonts w:ascii="Calibri" w:eastAsia="Calibri" w:hAnsi="Calibri" w:cs="Calibri"/>
            <w:sz w:val="22"/>
            <w:szCs w:val="22"/>
            <w:rtl/>
            <w:lang w:bidi="ar"/>
          </w:rPr>
          <w:t xml:space="preserve"> </w:t>
        </w:r>
        <w:r w:rsidRPr="19E00E35">
          <w:rPr>
            <w:rStyle w:val="Hyperlink"/>
            <w:rFonts w:ascii="Calibri" w:eastAsia="Calibri" w:hAnsi="Calibri" w:cs="Calibri"/>
            <w:sz w:val="22"/>
            <w:szCs w:val="22"/>
            <w:rtl/>
          </w:rPr>
          <w:t>المنح</w:t>
        </w:r>
        <w:r w:rsidRPr="19E00E35">
          <w:rPr>
            <w:rStyle w:val="Hyperlink"/>
            <w:rFonts w:ascii="Calibri" w:eastAsia="Calibri" w:hAnsi="Calibri" w:cs="Calibri"/>
            <w:sz w:val="22"/>
            <w:szCs w:val="22"/>
            <w:rtl/>
            <w:lang w:bidi="ar"/>
          </w:rPr>
          <w:t xml:space="preserve">. </w:t>
        </w:r>
      </w:hyperlink>
      <w:r w:rsidR="00AE2E05" w:rsidRPr="00AE2E05">
        <w:rPr>
          <w:rFonts w:eastAsiaTheme="minorEastAsia" w:cstheme="minorBidi"/>
          <w:color w:val="000000"/>
          <w:rtl/>
          <w:lang w:bidi="ar-AE"/>
        </w:rPr>
        <w:t>هنا</w:t>
      </w:r>
      <w:r w:rsidR="00AE2E05">
        <w:rPr>
          <w:rFonts w:eastAsiaTheme="minorEastAsia" w:cstheme="minorBidi" w:hint="cs"/>
          <w:color w:val="000000"/>
          <w:rtl/>
          <w:lang w:bidi="ar-AE"/>
        </w:rPr>
        <w:t>ك</w:t>
      </w:r>
      <w:r w:rsidR="00AE2E05" w:rsidRPr="00AE2E05">
        <w:rPr>
          <w:rFonts w:eastAsiaTheme="minorEastAsia" w:cstheme="minorBidi"/>
          <w:color w:val="000000"/>
          <w:rtl/>
          <w:lang w:bidi="ar-AE"/>
        </w:rPr>
        <w:t xml:space="preserve"> يمكنك العثور على الدعوة لتقديم الطلبات.  </w:t>
      </w:r>
    </w:p>
    <w:p w14:paraId="2187BF9F" w14:textId="462156C0" w:rsidR="00AE2E05" w:rsidRPr="00AE2E05" w:rsidRDefault="00AE2E05" w:rsidP="00AE2E05">
      <w:pPr>
        <w:pStyle w:val="ListParagraph"/>
        <w:numPr>
          <w:ilvl w:val="0"/>
          <w:numId w:val="24"/>
        </w:numPr>
        <w:bidi/>
        <w:rPr>
          <w:rFonts w:eastAsiaTheme="minorEastAsia" w:cstheme="minorBidi"/>
          <w:color w:val="000000"/>
          <w:rtl/>
          <w:lang w:bidi="ar-AE"/>
        </w:rPr>
      </w:pPr>
      <w:r w:rsidRPr="00AE2E05">
        <w:rPr>
          <w:rFonts w:eastAsiaTheme="minorEastAsia" w:cstheme="minorBidi"/>
          <w:color w:val="000000"/>
          <w:rtl/>
          <w:lang w:bidi="ar-AE"/>
        </w:rPr>
        <w:t>انقر على قائ</w:t>
      </w:r>
      <w:r>
        <w:rPr>
          <w:rFonts w:eastAsiaTheme="minorEastAsia" w:cstheme="minorBidi"/>
          <w:color w:val="000000"/>
          <w:rtl/>
          <w:lang w:bidi="ar-AE"/>
        </w:rPr>
        <w:t>مة منح تفعيل المعرفة لفتح</w:t>
      </w:r>
      <w:r w:rsidRPr="00AE2E05">
        <w:rPr>
          <w:rFonts w:eastAsiaTheme="minorEastAsia" w:cstheme="minorBidi"/>
          <w:color w:val="000000"/>
          <w:rtl/>
          <w:lang w:bidi="ar-AE"/>
        </w:rPr>
        <w:t xml:space="preserve"> المنح ، ثم انقر فوق الزر "تطبيق" في الجانب العلوي الأيمن من الصفحة. يرجى ملاحظة أنك لن ترى هذا الزر إلا إذا قمت </w:t>
      </w:r>
      <w:r>
        <w:rPr>
          <w:rFonts w:eastAsiaTheme="minorEastAsia" w:cstheme="minorBidi"/>
          <w:color w:val="000000"/>
          <w:rtl/>
          <w:lang w:bidi="ar-AE"/>
        </w:rPr>
        <w:t>بتسجيل الدخول إلى ال</w:t>
      </w:r>
      <w:r>
        <w:rPr>
          <w:rFonts w:eastAsiaTheme="minorEastAsia" w:cstheme="minorBidi" w:hint="cs"/>
          <w:color w:val="000000"/>
          <w:rtl/>
          <w:lang w:bidi="ar-AE"/>
        </w:rPr>
        <w:t>منصة</w:t>
      </w:r>
      <w:r w:rsidRPr="00AE2E05">
        <w:rPr>
          <w:rFonts w:eastAsiaTheme="minorEastAsia" w:cstheme="minorBidi"/>
          <w:color w:val="000000"/>
          <w:rtl/>
          <w:lang w:bidi="ar-AE"/>
        </w:rPr>
        <w:t xml:space="preserve"> الرقمي</w:t>
      </w:r>
      <w:r>
        <w:rPr>
          <w:rFonts w:eastAsiaTheme="minorEastAsia" w:cstheme="minorBidi" w:hint="cs"/>
          <w:color w:val="000000"/>
          <w:rtl/>
          <w:lang w:bidi="ar-AE"/>
        </w:rPr>
        <w:t>ة</w:t>
      </w:r>
      <w:r w:rsidRPr="00AE2E05">
        <w:rPr>
          <w:rFonts w:eastAsiaTheme="minorEastAsia" w:cstheme="minorBidi"/>
          <w:color w:val="000000"/>
          <w:rtl/>
          <w:lang w:bidi="ar-AE"/>
        </w:rPr>
        <w:t>.</w:t>
      </w:r>
    </w:p>
    <w:p w14:paraId="1ADD2275" w14:textId="47EDAF5D" w:rsidR="00AE2E05" w:rsidRPr="00AE2E05" w:rsidRDefault="00AE2E05" w:rsidP="00AE2E05">
      <w:pPr>
        <w:pStyle w:val="ListParagraph"/>
        <w:numPr>
          <w:ilvl w:val="0"/>
          <w:numId w:val="24"/>
        </w:numPr>
        <w:bidi/>
        <w:rPr>
          <w:rFonts w:eastAsiaTheme="minorEastAsia" w:cstheme="minorBidi" w:hint="cs"/>
          <w:color w:val="000000"/>
          <w:rtl/>
          <w:lang w:bidi="ar-AE"/>
        </w:rPr>
      </w:pPr>
      <w:r w:rsidRPr="00AE2E05">
        <w:rPr>
          <w:rFonts w:eastAsiaTheme="minorEastAsia" w:cstheme="minorBidi"/>
          <w:color w:val="000000"/>
          <w:rtl/>
          <w:lang w:bidi="ar-AE"/>
        </w:rPr>
        <w:t>بعد إكمال نموذج الطلب وتقديمه ، ستتلقى بريدا إلكترونيا تلقائيا لتأكيد استلا</w:t>
      </w:r>
      <w:r w:rsidR="00FE334C">
        <w:rPr>
          <w:rFonts w:eastAsiaTheme="minorEastAsia" w:cstheme="minorBidi"/>
          <w:color w:val="000000"/>
          <w:rtl/>
          <w:lang w:bidi="ar-AE"/>
        </w:rPr>
        <w:t xml:space="preserve">م طلبك. إذا لم تتلق </w:t>
      </w:r>
      <w:r w:rsidR="00FE334C">
        <w:rPr>
          <w:rFonts w:eastAsiaTheme="minorEastAsia" w:cstheme="minorBidi" w:hint="cs"/>
          <w:color w:val="000000"/>
          <w:rtl/>
          <w:lang w:bidi="ar-AE"/>
        </w:rPr>
        <w:t>البريد فهذا يعني انه لم يتم</w:t>
      </w:r>
      <w:r w:rsidRPr="00AE2E05">
        <w:rPr>
          <w:rFonts w:eastAsiaTheme="minorEastAsia" w:cstheme="minorBidi"/>
          <w:color w:val="000000"/>
          <w:rtl/>
          <w:lang w:bidi="ar-AE"/>
        </w:rPr>
        <w:t xml:space="preserve"> استلام طلبك. يمكنك التحقق من تقدم طلبك عبر قسم "أنشطتي" في ملفك الشخصي.</w:t>
      </w:r>
    </w:p>
    <w:p w14:paraId="1BDD3B75" w14:textId="6499D1AA" w:rsidR="00EE33F8" w:rsidRPr="00B43792" w:rsidRDefault="00EE33F8" w:rsidP="00B43792">
      <w:pPr>
        <w:bidi/>
        <w:rPr>
          <w:rFonts w:ascii="Calibri" w:eastAsia="Calibri" w:hAnsi="Calibri" w:cs="Calibri"/>
          <w:color w:val="000000"/>
          <w:sz w:val="22"/>
          <w:szCs w:val="22"/>
          <w:rtl/>
          <w:lang w:val="en-US" w:bidi="ar-AE"/>
        </w:rPr>
      </w:pPr>
      <w:r>
        <w:rPr>
          <w:rFonts w:ascii="Calibri" w:eastAsia="Calibri" w:hAnsi="Calibri" w:cs="Calibri"/>
          <w:color w:val="000000"/>
          <w:sz w:val="22"/>
          <w:szCs w:val="22"/>
          <w:rtl/>
          <w:lang w:val="en-US" w:bidi="ar-AE"/>
        </w:rPr>
        <w:t>يمكنك حفظ الطلبات المكتملة جزئيا قبل تقديمها ومراجعة طلبك المقدم عبر قسم "أنشطتي" في ملفك الشخصي.</w:t>
      </w:r>
      <w:bookmarkStart w:id="2" w:name="_GoBack"/>
      <w:bookmarkEnd w:id="2"/>
    </w:p>
    <w:p w14:paraId="356B862F" w14:textId="77777777" w:rsidR="00EE33F8" w:rsidRDefault="00EE33F8" w:rsidP="00EE33F8">
      <w:pPr>
        <w:bidi/>
        <w:rPr>
          <w:rFonts w:ascii="Calibri" w:eastAsia="Calibri" w:hAnsi="Calibri" w:cs="Calibri"/>
          <w:color w:val="000000"/>
          <w:sz w:val="22"/>
          <w:szCs w:val="22"/>
          <w:rtl/>
        </w:rPr>
      </w:pPr>
    </w:p>
    <w:p w14:paraId="018D1AA9" w14:textId="44C0D9AC" w:rsidR="007A789E" w:rsidRPr="00EE33F8" w:rsidRDefault="635D6CE8" w:rsidP="00EE33F8">
      <w:pPr>
        <w:bidi/>
        <w:rPr>
          <w:rStyle w:val="normaltextrun"/>
          <w:rFonts w:ascii="Calibri" w:hAnsi="Calibri" w:hint="cs"/>
          <w:b/>
          <w:bCs/>
          <w:caps/>
          <w:color w:val="A10869"/>
          <w:rtl/>
          <w:lang w:val="en-US" w:bidi="ar-AE"/>
        </w:rPr>
      </w:pPr>
      <w:r w:rsidRPr="19E00E35">
        <w:rPr>
          <w:rStyle w:val="normaltextrun"/>
          <w:rFonts w:ascii="Calibri" w:eastAsia="Times New Roman" w:hAnsi="Calibri" w:cs="Calibri"/>
          <w:b/>
          <w:bCs/>
          <w:caps/>
          <w:color w:val="A00868"/>
          <w:sz w:val="36"/>
          <w:szCs w:val="36"/>
        </w:rPr>
        <w:t>12.2</w:t>
      </w:r>
      <w:r w:rsidR="1999F15C" w:rsidRPr="19E00E35">
        <w:rPr>
          <w:rStyle w:val="normaltextrun"/>
          <w:rFonts w:ascii="Calibri" w:eastAsia="Times New Roman" w:hAnsi="Calibri" w:cs="Calibri"/>
          <w:b/>
          <w:bCs/>
          <w:caps/>
          <w:color w:val="A00868"/>
          <w:sz w:val="36"/>
          <w:szCs w:val="36"/>
        </w:rPr>
        <w:t>.</w:t>
      </w:r>
      <w:r w:rsidRPr="19E00E35">
        <w:rPr>
          <w:rStyle w:val="normaltextrun"/>
          <w:rFonts w:ascii="Calibri" w:eastAsia="Times New Roman" w:hAnsi="Calibri" w:cs="Calibri"/>
          <w:b/>
          <w:bCs/>
          <w:caps/>
          <w:color w:val="A00868"/>
          <w:sz w:val="36"/>
          <w:szCs w:val="36"/>
        </w:rPr>
        <w:t xml:space="preserve"> </w:t>
      </w:r>
      <w:r w:rsidR="00EE33F8">
        <w:rPr>
          <w:rStyle w:val="normaltextrun"/>
          <w:rFonts w:ascii="Calibri" w:hAnsi="Calibri"/>
          <w:b/>
          <w:bCs/>
          <w:caps/>
          <w:color w:val="A10869"/>
          <w:rtl/>
          <w:lang w:val="en-US"/>
        </w:rPr>
        <w:t>لأعضاء مر</w:t>
      </w:r>
      <w:r w:rsidR="00EE33F8">
        <w:rPr>
          <w:rStyle w:val="normaltextrun"/>
          <w:rFonts w:ascii="Calibri" w:hAnsi="Calibri" w:hint="cs"/>
          <w:b/>
          <w:bCs/>
          <w:caps/>
          <w:color w:val="A10869"/>
          <w:rtl/>
          <w:lang w:val="en-US"/>
        </w:rPr>
        <w:t>ا</w:t>
      </w:r>
      <w:r w:rsidR="00EE33F8">
        <w:rPr>
          <w:rStyle w:val="normaltextrun"/>
          <w:rFonts w:ascii="Calibri" w:hAnsi="Calibri"/>
          <w:b/>
          <w:bCs/>
          <w:caps/>
          <w:color w:val="A10869"/>
          <w:rtl/>
          <w:lang w:val="en-US"/>
        </w:rPr>
        <w:t>كز البلد</w:t>
      </w:r>
      <w:r w:rsidR="00EE33F8">
        <w:rPr>
          <w:rStyle w:val="normaltextrun"/>
          <w:rFonts w:ascii="Calibri" w:hAnsi="Calibri" w:hint="cs"/>
          <w:b/>
          <w:bCs/>
          <w:caps/>
          <w:color w:val="A10869"/>
          <w:rtl/>
          <w:lang w:val="en-US"/>
        </w:rPr>
        <w:t>ان القطرية</w:t>
      </w:r>
      <w:r w:rsidR="00EE33F8">
        <w:rPr>
          <w:rStyle w:val="normaltextrun"/>
          <w:rFonts w:ascii="Calibri" w:hAnsi="Calibri"/>
          <w:b/>
          <w:bCs/>
          <w:caps/>
          <w:color w:val="A10869"/>
          <w:rtl/>
          <w:lang w:val="en-US"/>
        </w:rPr>
        <w:t xml:space="preserve"> في</w:t>
      </w:r>
      <w:r w:rsidR="00EE33F8">
        <w:rPr>
          <w:rStyle w:val="normaltextrun"/>
          <w:rFonts w:ascii="Calibri" w:hAnsi="Calibri"/>
          <w:b/>
          <w:bCs/>
          <w:caps/>
          <w:color w:val="A10869"/>
          <w:lang w:val="en-US"/>
        </w:rPr>
        <w:t xml:space="preserve"> </w:t>
      </w:r>
      <w:r w:rsidR="00EE33F8">
        <w:rPr>
          <w:rStyle w:val="normaltextrun"/>
          <w:rFonts w:ascii="Calibri" w:hAnsi="Calibri" w:hint="cs"/>
          <w:b/>
          <w:bCs/>
          <w:caps/>
          <w:color w:val="A10869"/>
          <w:rtl/>
          <w:lang w:val="en-US"/>
        </w:rPr>
        <w:t xml:space="preserve">شير نت </w:t>
      </w:r>
      <w:r w:rsidR="00EE33F8">
        <w:rPr>
          <w:rStyle w:val="normaltextrun"/>
          <w:rFonts w:ascii="Calibri" w:hAnsi="Calibri"/>
          <w:b/>
          <w:bCs/>
          <w:caps/>
          <w:color w:val="A10869"/>
          <w:rtl/>
          <w:lang w:val="en-US"/>
        </w:rPr>
        <w:t>بدون حساب منصة رقمية</w:t>
      </w:r>
    </w:p>
    <w:p w14:paraId="4EEFF15F" w14:textId="0571366E" w:rsidR="00EE33F8" w:rsidRPr="00EE33F8" w:rsidRDefault="00EE33F8" w:rsidP="00EE33F8">
      <w:pPr>
        <w:bidi/>
        <w:rPr>
          <w:rFonts w:ascii="Calibri" w:eastAsia="Calibri" w:hAnsi="Calibri" w:cs="Calibri" w:hint="cs"/>
          <w:color w:val="000000"/>
          <w:sz w:val="22"/>
          <w:szCs w:val="22"/>
          <w:rtl/>
          <w:lang w:val="en-US" w:bidi="ar-AE"/>
        </w:rPr>
      </w:pPr>
      <w:r>
        <w:rPr>
          <w:rFonts w:ascii="Calibri" w:eastAsia="Calibri" w:hAnsi="Calibri" w:cs="Calibri"/>
          <w:color w:val="000000"/>
          <w:sz w:val="22"/>
          <w:szCs w:val="22"/>
          <w:rtl/>
          <w:lang w:val="en-US" w:bidi="ar-AE"/>
        </w:rPr>
        <w:t xml:space="preserve">إذا </w:t>
      </w:r>
      <w:r w:rsidRPr="00EE33F8">
        <w:rPr>
          <w:rFonts w:ascii="Calibri" w:eastAsia="Calibri" w:hAnsi="Calibri" w:cs="Calibri"/>
          <w:b/>
          <w:bCs/>
          <w:color w:val="000000"/>
          <w:sz w:val="22"/>
          <w:szCs w:val="22"/>
          <w:rtl/>
          <w:lang w:val="en-US" w:bidi="ar-AE"/>
        </w:rPr>
        <w:t>كان لديك</w:t>
      </w:r>
      <w:r>
        <w:rPr>
          <w:rFonts w:ascii="Calibri" w:eastAsia="Calibri" w:hAnsi="Calibri" w:cs="Calibri"/>
          <w:color w:val="000000"/>
          <w:sz w:val="22"/>
          <w:szCs w:val="22"/>
          <w:rtl/>
          <w:lang w:val="en-US" w:bidi="ar-AE"/>
        </w:rPr>
        <w:t xml:space="preserve"> حساب منصة رقمية ، فيمكنك اتباع التعليمات أعلاه والتقديم عبر موقعنا الإلكتروني.  </w:t>
      </w:r>
      <w:r w:rsidRPr="00EE33F8">
        <w:rPr>
          <w:rFonts w:ascii="Calibri" w:eastAsia="Calibri" w:hAnsi="Calibri" w:cs="Calibri"/>
          <w:b/>
          <w:bCs/>
          <w:color w:val="000000"/>
          <w:sz w:val="22"/>
          <w:szCs w:val="22"/>
          <w:rtl/>
          <w:lang w:val="en-US" w:bidi="ar-AE"/>
        </w:rPr>
        <w:t>إذا لم يكن لديك حساب على المنصة الرقمية،</w:t>
      </w:r>
      <w:r>
        <w:rPr>
          <w:rFonts w:ascii="Calibri" w:eastAsia="Calibri" w:hAnsi="Calibri" w:cs="Calibri"/>
          <w:color w:val="000000"/>
          <w:sz w:val="22"/>
          <w:szCs w:val="22"/>
          <w:rtl/>
          <w:lang w:val="en-US" w:bidi="ar-AE"/>
        </w:rPr>
        <w:t xml:space="preserve"> يمكنك التقدم بطلب للحصول على منحة عبر رابط محمي بكلمة مرور سيرسله المنسق القطري لمركزك إلى أعضائه في حوالي 15 أكتوبر 2022.</w:t>
      </w:r>
    </w:p>
    <w:p w14:paraId="0D5F7D72" w14:textId="44E7A027" w:rsidR="00EE33F8" w:rsidRPr="00EE33F8" w:rsidRDefault="00EE33F8" w:rsidP="00EE33F8">
      <w:pPr>
        <w:bidi/>
        <w:rPr>
          <w:rFonts w:ascii="Calibri" w:eastAsia="Calibri" w:hAnsi="Calibri" w:cs="Calibri" w:hint="cs"/>
          <w:i/>
          <w:iCs/>
          <w:color w:val="000000"/>
          <w:sz w:val="22"/>
          <w:szCs w:val="22"/>
          <w:rtl/>
          <w:lang w:val="en-US" w:bidi="ar-AE"/>
        </w:rPr>
      </w:pPr>
      <w:r w:rsidRPr="00EE33F8">
        <w:rPr>
          <w:rFonts w:ascii="Calibri" w:eastAsia="Calibri" w:hAnsi="Calibri" w:cs="Calibri"/>
          <w:i/>
          <w:iCs/>
          <w:color w:val="000000"/>
          <w:sz w:val="22"/>
          <w:szCs w:val="22"/>
          <w:rtl/>
          <w:lang w:val="en-US" w:bidi="ar-AE"/>
        </w:rPr>
        <w:t xml:space="preserve">يرجى ملاحظة أنه إذا قمت بالتقديم بهذه الطريقة ، فلا يمكنك الحفظ والعودة إلى طلبك لاحقا ويجب عليك تقديم طلبك دفعة واحدة. ستتلقى رسالة بريد إلكتروني تؤكد أنك قدمت طلبك بنجاح. إذا لم تتلق هذا </w:t>
      </w:r>
      <w:r w:rsidRPr="00EE33F8">
        <w:rPr>
          <w:rFonts w:ascii="Calibri" w:eastAsia="Calibri" w:hAnsi="Calibri" w:cs="Calibri" w:hint="cs"/>
          <w:i/>
          <w:iCs/>
          <w:color w:val="000000"/>
          <w:sz w:val="22"/>
          <w:szCs w:val="22"/>
          <w:rtl/>
          <w:lang w:val="en-US" w:bidi="ar-AE"/>
        </w:rPr>
        <w:t>فإنه لم يتم</w:t>
      </w:r>
      <w:r w:rsidRPr="00EE33F8">
        <w:rPr>
          <w:rFonts w:ascii="Calibri" w:eastAsia="Calibri" w:hAnsi="Calibri" w:cs="Calibri"/>
          <w:i/>
          <w:iCs/>
          <w:color w:val="000000"/>
          <w:sz w:val="22"/>
          <w:szCs w:val="22"/>
          <w:rtl/>
          <w:lang w:val="en-US" w:bidi="ar-AE"/>
        </w:rPr>
        <w:t xml:space="preserve"> استلام طلبك.</w:t>
      </w:r>
    </w:p>
    <w:p w14:paraId="204B6261" w14:textId="77777777" w:rsidR="00522D8F" w:rsidRDefault="00522D8F" w:rsidP="0050211A">
      <w:pPr>
        <w:ind w:left="720" w:hanging="360"/>
        <w:rPr>
          <w:rtl/>
        </w:rPr>
      </w:pPr>
    </w:p>
    <w:p w14:paraId="3365854E" w14:textId="68DC59CA" w:rsidR="6EBE83F4" w:rsidRPr="00F521C9" w:rsidRDefault="00F521C9" w:rsidP="00F521C9">
      <w:pPr>
        <w:bidi/>
        <w:ind w:left="0"/>
        <w:rPr>
          <w:rFonts w:eastAsiaTheme="minorEastAsia" w:cstheme="minorBidi" w:hint="cs"/>
          <w:color w:val="000000"/>
          <w:rtl/>
          <w:lang w:val="en-US" w:bidi="ar-AE"/>
        </w:rPr>
      </w:pPr>
      <w:r>
        <w:rPr>
          <w:rFonts w:ascii="Calibri" w:eastAsia="Times New Roman" w:hAnsi="Calibri"/>
          <w:b/>
          <w:bCs/>
          <w:color w:val="A00868"/>
          <w:sz w:val="36"/>
          <w:szCs w:val="36"/>
        </w:rPr>
        <w:t>.</w:t>
      </w:r>
      <w:r>
        <w:rPr>
          <w:rFonts w:ascii="Calibri" w:eastAsia="Times New Roman" w:hAnsi="Calibri"/>
          <w:b/>
          <w:bCs/>
          <w:color w:val="A00868"/>
          <w:sz w:val="36"/>
          <w:szCs w:val="36"/>
          <w:lang w:bidi="ar-AE"/>
        </w:rPr>
        <w:t>13</w:t>
      </w:r>
      <w:r>
        <w:rPr>
          <w:rFonts w:ascii="Calibri" w:eastAsia="Times New Roman" w:hAnsi="Calibri" w:hint="cs"/>
          <w:b/>
          <w:bCs/>
          <w:color w:val="A00868"/>
          <w:sz w:val="36"/>
          <w:szCs w:val="36"/>
          <w:rtl/>
          <w:lang w:bidi="ar-AE"/>
        </w:rPr>
        <w:t>الخصوصية/</w:t>
      </w:r>
      <w:r w:rsidR="6EBE83F4" w:rsidRPr="0050211A">
        <w:rPr>
          <w:rFonts w:ascii="Calibri" w:eastAsia="Times New Roman" w:hAnsi="Calibri"/>
          <w:b/>
          <w:bCs/>
          <w:color w:val="A00868"/>
          <w:sz w:val="36"/>
          <w:szCs w:val="36"/>
          <w:lang w:bidi="ar-AE"/>
        </w:rPr>
        <w:t xml:space="preserve"> </w:t>
      </w:r>
      <w:r w:rsidRPr="00F521C9">
        <w:rPr>
          <w:rFonts w:ascii="Calibri" w:eastAsia="Times New Roman" w:hAnsi="Calibri" w:hint="cs"/>
          <w:b/>
          <w:bCs/>
          <w:color w:val="A00868"/>
          <w:sz w:val="36"/>
          <w:szCs w:val="36"/>
          <w:rtl/>
          <w:lang w:bidi="ar-AE"/>
        </w:rPr>
        <w:t>اللائحة العامة لحماية البيانات</w:t>
      </w:r>
    </w:p>
    <w:p w14:paraId="448FF9E0" w14:textId="58CD342B" w:rsidR="00D41D0A" w:rsidRPr="00D41D0A" w:rsidRDefault="00D41D0A" w:rsidP="00D41D0A">
      <w:pPr>
        <w:bidi/>
        <w:ind w:left="0"/>
        <w:rPr>
          <w:rFonts w:ascii="Calibri" w:hAnsi="Calibri" w:hint="cs"/>
          <w:rtl/>
          <w:lang w:val="en-US" w:bidi="ar-AE"/>
        </w:rPr>
      </w:pPr>
      <w:r>
        <w:rPr>
          <w:rFonts w:ascii="Calibri" w:hAnsi="Calibri"/>
          <w:rtl/>
          <w:lang w:val="en-US" w:bidi="ar-AE"/>
        </w:rPr>
        <w:t xml:space="preserve">يتم تخزين التطبيقات في منصتنا الرقمية وفي مساحة تخزين </w:t>
      </w:r>
      <w:r>
        <w:rPr>
          <w:rFonts w:ascii="Calibri" w:hAnsi="Calibri"/>
          <w:lang w:val="en-US" w:bidi="ar-AE"/>
        </w:rPr>
        <w:t>SharePoint</w:t>
      </w:r>
      <w:r>
        <w:rPr>
          <w:rFonts w:ascii="Calibri" w:hAnsi="Calibri"/>
          <w:rtl/>
          <w:lang w:val="en-US" w:bidi="ar-AE"/>
        </w:rPr>
        <w:t xml:space="preserve"> الخاصة بمؤسستنا، والتي لا يمكن الوصول إليها إلا من قبل أمانة </w:t>
      </w:r>
      <w:r>
        <w:rPr>
          <w:rFonts w:hint="cs"/>
          <w:sz w:val="22"/>
          <w:szCs w:val="22"/>
          <w:rtl/>
        </w:rPr>
        <w:t>شير نت انترناشونال</w:t>
      </w:r>
      <w:r>
        <w:rPr>
          <w:sz w:val="22"/>
          <w:szCs w:val="22"/>
        </w:rPr>
        <w:t xml:space="preserve"> </w:t>
      </w:r>
      <w:r>
        <w:rPr>
          <w:rFonts w:ascii="Calibri" w:hAnsi="Calibri"/>
          <w:rtl/>
          <w:lang w:val="en-US" w:bidi="ar-AE"/>
        </w:rPr>
        <w:t>. سنقوم بتخزين جميع ال</w:t>
      </w:r>
      <w:r>
        <w:rPr>
          <w:rFonts w:ascii="Calibri" w:hAnsi="Calibri" w:hint="cs"/>
          <w:rtl/>
          <w:lang w:val="en-US" w:bidi="ar-AE"/>
        </w:rPr>
        <w:t>طلبات</w:t>
      </w:r>
      <w:r>
        <w:rPr>
          <w:rFonts w:ascii="Calibri" w:hAnsi="Calibri"/>
          <w:rtl/>
          <w:lang w:val="en-US" w:bidi="ar-AE"/>
        </w:rPr>
        <w:t xml:space="preserve"> لمدة أقصاها سنتان ، وبعد ذلك سيتم حذف ال</w:t>
      </w:r>
      <w:r>
        <w:rPr>
          <w:rFonts w:ascii="Calibri" w:hAnsi="Calibri" w:hint="cs"/>
          <w:rtl/>
          <w:lang w:val="en-US" w:bidi="ar-AE"/>
        </w:rPr>
        <w:t>طلبات</w:t>
      </w:r>
      <w:r>
        <w:rPr>
          <w:rFonts w:ascii="Calibri" w:hAnsi="Calibri"/>
          <w:rtl/>
          <w:lang w:val="en-US" w:bidi="ar-AE"/>
        </w:rPr>
        <w:t xml:space="preserve"> غير الناجحة نهائيا من أنظمتنا.</w:t>
      </w:r>
      <w:r>
        <w:rPr>
          <w:rFonts w:ascii="Calibri" w:hAnsi="Calibri" w:hint="cs"/>
          <w:rtl/>
          <w:lang w:val="en-US" w:bidi="ar-AE"/>
        </w:rPr>
        <w:t xml:space="preserve"> اننا</w:t>
      </w:r>
      <w:r>
        <w:rPr>
          <w:rFonts w:ascii="Calibri" w:hAnsi="Calibri"/>
          <w:rtl/>
          <w:lang w:val="en-US" w:bidi="ar-AE"/>
        </w:rPr>
        <w:t xml:space="preserve"> نحتفظ بجميع الطلبات الناجحة لمدة 5 سنوات </w:t>
      </w:r>
      <w:r>
        <w:rPr>
          <w:rFonts w:ascii="Calibri" w:hAnsi="Calibri" w:hint="cs"/>
          <w:rtl/>
          <w:lang w:val="en-US" w:bidi="ar-AE"/>
        </w:rPr>
        <w:t>و</w:t>
      </w:r>
      <w:r>
        <w:rPr>
          <w:rFonts w:ascii="Calibri" w:hAnsi="Calibri"/>
          <w:rtl/>
          <w:lang w:val="en-US" w:bidi="ar-AE"/>
        </w:rPr>
        <w:t>لحماية التفاصيل الشخصية، يتم إخفاء هوية ال</w:t>
      </w:r>
      <w:r>
        <w:rPr>
          <w:rFonts w:ascii="Calibri" w:hAnsi="Calibri" w:hint="cs"/>
          <w:rtl/>
          <w:lang w:val="en-US" w:bidi="ar-AE"/>
        </w:rPr>
        <w:t>طلبات</w:t>
      </w:r>
      <w:r>
        <w:rPr>
          <w:rFonts w:ascii="Calibri" w:hAnsi="Calibri"/>
          <w:rtl/>
          <w:lang w:val="en-US" w:bidi="ar-AE"/>
        </w:rPr>
        <w:t xml:space="preserve"> أثناء إجراء مراجعة النظراء برقم مرجعي مع إزالة جميع معلومات التعريف الشخصية من ال</w:t>
      </w:r>
      <w:r>
        <w:rPr>
          <w:rFonts w:ascii="Calibri" w:hAnsi="Calibri" w:hint="cs"/>
          <w:rtl/>
          <w:lang w:val="en-US" w:bidi="ar-AE"/>
        </w:rPr>
        <w:t>طلب</w:t>
      </w:r>
      <w:r>
        <w:rPr>
          <w:rFonts w:ascii="Calibri" w:hAnsi="Calibri"/>
          <w:rtl/>
          <w:lang w:val="en-US" w:bidi="ar-AE"/>
        </w:rPr>
        <w:t xml:space="preserve">. لا يمكننا ضمان عدم الكشف عن </w:t>
      </w:r>
      <w:r>
        <w:rPr>
          <w:rFonts w:ascii="Calibri" w:hAnsi="Calibri" w:hint="cs"/>
          <w:rtl/>
          <w:lang w:val="en-US" w:bidi="ar-AE"/>
        </w:rPr>
        <w:t xml:space="preserve">الهوية بشكل </w:t>
      </w:r>
      <w:r>
        <w:rPr>
          <w:rFonts w:ascii="Calibri" w:hAnsi="Calibri"/>
          <w:rtl/>
          <w:lang w:val="en-US" w:bidi="ar-AE"/>
        </w:rPr>
        <w:t>كامل ، حيث من الممكن تضمين بعض المعلومات التعريفية حول مقدم الطلب في طلب المنحة الرئيسي.</w:t>
      </w:r>
    </w:p>
    <w:p w14:paraId="549B2C0A" w14:textId="185AE4EA" w:rsidR="13A8397E" w:rsidRDefault="00D40CCE" w:rsidP="00D40CCE">
      <w:pPr>
        <w:bidi/>
        <w:ind w:left="720" w:hanging="360"/>
        <w:rPr>
          <w:rFonts w:eastAsiaTheme="minorEastAsia" w:cstheme="minorBidi"/>
          <w:b/>
          <w:bCs/>
          <w:color w:val="A10869" w:themeColor="accent2"/>
          <w:sz w:val="36"/>
          <w:szCs w:val="36"/>
        </w:rPr>
      </w:pPr>
      <w:r>
        <w:rPr>
          <w:rFonts w:ascii="Calibri" w:hAnsi="Calibri"/>
          <w:b/>
          <w:bCs/>
          <w:color w:val="A00868"/>
          <w:sz w:val="36"/>
          <w:szCs w:val="36"/>
        </w:rPr>
        <w:t>.</w:t>
      </w:r>
      <w:r w:rsidR="0050211A" w:rsidRPr="19E00E35">
        <w:rPr>
          <w:rFonts w:ascii="Calibri" w:hAnsi="Calibri"/>
          <w:b/>
          <w:bCs/>
          <w:color w:val="A00868"/>
          <w:sz w:val="36"/>
          <w:szCs w:val="36"/>
        </w:rPr>
        <w:t>14</w:t>
      </w:r>
      <w:r w:rsidR="0050211A">
        <w:t xml:space="preserve"> </w:t>
      </w:r>
      <w:r>
        <w:rPr>
          <w:rFonts w:ascii="Calibri" w:hAnsi="Calibri" w:hint="cs"/>
          <w:b/>
          <w:bCs/>
          <w:color w:val="A00868"/>
          <w:sz w:val="36"/>
          <w:szCs w:val="36"/>
          <w:rtl/>
        </w:rPr>
        <w:t>الاطار الزمني</w:t>
      </w:r>
    </w:p>
    <w:p w14:paraId="49ACA77C" w14:textId="2937928D" w:rsidR="009429FC" w:rsidRDefault="009429FC" w:rsidP="009429FC">
      <w:pPr>
        <w:bidi/>
        <w:ind w:left="0"/>
        <w:rPr>
          <w:rFonts w:ascii="Calibri" w:hAnsi="Calibri"/>
          <w:lang w:val="en-US" w:bidi="ar-AE"/>
        </w:rPr>
      </w:pPr>
      <w:r w:rsidRPr="009429FC">
        <w:rPr>
          <w:rFonts w:ascii="Calibri" w:hAnsi="Calibri"/>
          <w:b/>
          <w:bCs/>
          <w:rtl/>
          <w:lang w:bidi="ar-AE"/>
        </w:rPr>
        <w:t>18 أكتوبر 2022:</w:t>
      </w:r>
      <w:r>
        <w:rPr>
          <w:rFonts w:ascii="Calibri" w:hAnsi="Calibri"/>
          <w:rtl/>
          <w:lang w:bidi="ar-AE"/>
        </w:rPr>
        <w:t xml:space="preserve"> سنفتح دعوتنا لتقديم المقترحات بأربع لغات (العربية والإنجليزية والفرنسية والإسبانية) عبر </w:t>
      </w:r>
      <w:r>
        <w:rPr>
          <w:rFonts w:ascii="Calibri" w:hAnsi="Calibri" w:hint="cs"/>
          <w:rtl/>
          <w:lang w:bidi="ar-AE"/>
        </w:rPr>
        <w:t xml:space="preserve">المنصة الرقمية لشير نت انترناشونال </w:t>
      </w:r>
      <w:r>
        <w:rPr>
          <w:rFonts w:ascii="Calibri" w:hAnsi="Calibri"/>
          <w:rtl/>
          <w:lang w:bidi="ar-AE"/>
        </w:rPr>
        <w:t xml:space="preserve">- </w:t>
      </w:r>
      <w:hyperlink r:id="rId16" w:history="1">
        <w:r w:rsidRPr="005F2875">
          <w:rPr>
            <w:rStyle w:val="Hyperlink"/>
            <w:rFonts w:ascii="Calibri" w:hAnsi="Calibri"/>
            <w:lang w:bidi="ar-AE"/>
          </w:rPr>
          <w:t>https://share-netinternational.org/grants/</w:t>
        </w:r>
      </w:hyperlink>
    </w:p>
    <w:p w14:paraId="1EAE19C3" w14:textId="23E9211A" w:rsidR="009429FC" w:rsidRDefault="009429FC" w:rsidP="009429FC">
      <w:pPr>
        <w:bidi/>
        <w:ind w:left="0"/>
        <w:rPr>
          <w:rFonts w:ascii="Calibri" w:hAnsi="Calibri" w:hint="cs"/>
          <w:rtl/>
          <w:lang w:bidi="ar-AE"/>
        </w:rPr>
      </w:pPr>
      <w:r>
        <w:rPr>
          <w:rFonts w:ascii="Calibri" w:hAnsi="Calibri"/>
          <w:lang w:bidi="ar-AE"/>
        </w:rPr>
        <w:lastRenderedPageBreak/>
        <w:t xml:space="preserve"> </w:t>
      </w:r>
      <w:r w:rsidRPr="009429FC">
        <w:rPr>
          <w:rFonts w:ascii="Calibri" w:hAnsi="Calibri"/>
          <w:b/>
          <w:bCs/>
          <w:lang w:bidi="ar-AE"/>
        </w:rPr>
        <w:t>25</w:t>
      </w:r>
      <w:r w:rsidRPr="009429FC">
        <w:rPr>
          <w:rFonts w:ascii="Calibri" w:hAnsi="Calibri"/>
          <w:b/>
          <w:bCs/>
          <w:rtl/>
          <w:lang w:bidi="ar-AE"/>
        </w:rPr>
        <w:t xml:space="preserve"> أكتوبر 2022</w:t>
      </w:r>
      <w:r>
        <w:rPr>
          <w:rFonts w:ascii="Calibri" w:hAnsi="Calibri"/>
          <w:rtl/>
          <w:lang w:bidi="ar-AE"/>
        </w:rPr>
        <w:t>: سيتم عقد ورشة كتابة لشرح عملية تقديم المنح التشاركية الجديدة  وتوضيح الأسئلة حول الدعوة ، ومشاركة نصائح الكتابة. سيتم نشر التفاصيل على صفحة الأحداث الخاصة بنا:</w:t>
      </w:r>
      <w:r>
        <w:rPr>
          <w:rFonts w:ascii="Calibri" w:hAnsi="Calibri" w:hint="cs"/>
          <w:rtl/>
          <w:lang w:bidi="ar-AE"/>
        </w:rPr>
        <w:t xml:space="preserve"> </w:t>
      </w:r>
      <w:r>
        <w:rPr>
          <w:rFonts w:ascii="Calibri" w:hAnsi="Calibri"/>
          <w:rtl/>
          <w:lang w:bidi="ar-AE"/>
        </w:rPr>
        <w:t xml:space="preserve"> </w:t>
      </w:r>
      <w:hyperlink r:id="rId17" w:history="1">
        <w:r w:rsidRPr="005F2875">
          <w:rPr>
            <w:rStyle w:val="Hyperlink"/>
            <w:rFonts w:ascii="Calibri" w:hAnsi="Calibri"/>
            <w:lang w:bidi="ar-AE"/>
          </w:rPr>
          <w:t>https://share-netinternational.org/events</w:t>
        </w:r>
      </w:hyperlink>
      <w:r>
        <w:rPr>
          <w:rFonts w:ascii="Calibri" w:hAnsi="Calibri"/>
          <w:lang w:bidi="ar-AE"/>
        </w:rPr>
        <w:t xml:space="preserve"> </w:t>
      </w:r>
      <w:r>
        <w:rPr>
          <w:rFonts w:ascii="Calibri" w:hAnsi="Calibri"/>
          <w:rtl/>
          <w:lang w:bidi="ar-AE"/>
        </w:rPr>
        <w:t>/</w:t>
      </w:r>
    </w:p>
    <w:p w14:paraId="2CC22E62" w14:textId="77777777" w:rsidR="0036329F" w:rsidRDefault="0036329F" w:rsidP="0036329F">
      <w:pPr>
        <w:bidi/>
        <w:ind w:left="0"/>
        <w:rPr>
          <w:rFonts w:ascii="Calibri" w:hAnsi="Calibri"/>
          <w:rtl/>
          <w:lang w:val="en-US" w:bidi="ar-AE"/>
        </w:rPr>
      </w:pPr>
      <w:r w:rsidRPr="0036329F">
        <w:rPr>
          <w:rFonts w:ascii="Calibri" w:hAnsi="Calibri"/>
          <w:b/>
          <w:bCs/>
          <w:rtl/>
          <w:lang w:val="en-US" w:bidi="ar-AE"/>
        </w:rPr>
        <w:t>15 نوفمبر 2022 ، الساعة 23:59 بتوقيت وسط أوروبا:</w:t>
      </w:r>
      <w:r>
        <w:rPr>
          <w:rFonts w:ascii="Calibri" w:hAnsi="Calibri"/>
          <w:rtl/>
          <w:lang w:val="en-US" w:bidi="ar-AE"/>
        </w:rPr>
        <w:t xml:space="preserve"> الموعد النهائي لتقديم الطلبات.</w:t>
      </w:r>
    </w:p>
    <w:p w14:paraId="230694A4" w14:textId="1CA4D983" w:rsidR="0036329F" w:rsidRDefault="0036329F" w:rsidP="00927869">
      <w:pPr>
        <w:bidi/>
        <w:ind w:left="0"/>
        <w:rPr>
          <w:rFonts w:ascii="Calibri" w:hAnsi="Calibri"/>
          <w:rtl/>
          <w:lang w:val="en-US" w:bidi="ar-AE"/>
        </w:rPr>
      </w:pPr>
      <w:r>
        <w:rPr>
          <w:rFonts w:ascii="Calibri" w:hAnsi="Calibri"/>
          <w:rtl/>
          <w:lang w:val="en-US" w:bidi="ar-AE"/>
        </w:rPr>
        <w:t xml:space="preserve">  </w:t>
      </w:r>
      <w:r w:rsidRPr="0036329F">
        <w:rPr>
          <w:rFonts w:ascii="Calibri" w:hAnsi="Calibri"/>
          <w:b/>
          <w:bCs/>
          <w:rtl/>
          <w:lang w:val="en-US" w:bidi="ar-AE"/>
        </w:rPr>
        <w:t>15 ديسمبر 2022:</w:t>
      </w:r>
      <w:r>
        <w:rPr>
          <w:rFonts w:ascii="Calibri" w:hAnsi="Calibri"/>
          <w:rtl/>
          <w:lang w:val="en-US" w:bidi="ar-AE"/>
        </w:rPr>
        <w:t xml:space="preserve"> يتم إبلاغ المتقدمين المختارين بالقرار ويطلب منهم ت</w:t>
      </w:r>
      <w:r w:rsidR="00927869">
        <w:rPr>
          <w:rFonts w:ascii="Calibri" w:hAnsi="Calibri"/>
          <w:rtl/>
          <w:lang w:val="en-US" w:bidi="ar-AE"/>
        </w:rPr>
        <w:t xml:space="preserve">قديم معلومات حول </w:t>
      </w:r>
      <w:r w:rsidR="00927869">
        <w:rPr>
          <w:rFonts w:ascii="Calibri" w:hAnsi="Calibri" w:hint="cs"/>
          <w:rtl/>
          <w:lang w:val="en-US" w:bidi="ar-AE"/>
        </w:rPr>
        <w:t>استيفاء المتطلبات</w:t>
      </w:r>
      <w:r>
        <w:rPr>
          <w:rFonts w:ascii="Calibri" w:hAnsi="Calibri"/>
          <w:rtl/>
          <w:lang w:val="en-US" w:bidi="ar-AE"/>
        </w:rPr>
        <w:t xml:space="preserve"> والميزانية الكاملة</w:t>
      </w:r>
    </w:p>
    <w:p w14:paraId="21F296C5" w14:textId="77777777" w:rsidR="0036329F" w:rsidRDefault="0036329F" w:rsidP="0036329F">
      <w:pPr>
        <w:bidi/>
        <w:ind w:left="0"/>
        <w:rPr>
          <w:rFonts w:ascii="Calibri" w:hAnsi="Calibri"/>
          <w:rtl/>
          <w:lang w:val="en-US" w:bidi="ar-AE"/>
        </w:rPr>
      </w:pPr>
      <w:r>
        <w:rPr>
          <w:rFonts w:ascii="Calibri" w:hAnsi="Calibri"/>
          <w:rtl/>
          <w:lang w:val="en-US" w:bidi="ar-AE"/>
        </w:rPr>
        <w:t xml:space="preserve"> </w:t>
      </w:r>
      <w:r w:rsidRPr="0036329F">
        <w:rPr>
          <w:rFonts w:ascii="Calibri" w:hAnsi="Calibri"/>
          <w:b/>
          <w:bCs/>
          <w:rtl/>
          <w:lang w:val="en-US" w:bidi="ar-AE"/>
        </w:rPr>
        <w:t>26 يناير - 10 فبراير 2023:</w:t>
      </w:r>
      <w:r>
        <w:rPr>
          <w:rFonts w:ascii="Calibri" w:hAnsi="Calibri"/>
          <w:rtl/>
          <w:lang w:val="en-US" w:bidi="ar-AE"/>
        </w:rPr>
        <w:t xml:space="preserve"> يتم تقديم خطابات المنح ، تليها الدفعات الأولى</w:t>
      </w:r>
    </w:p>
    <w:p w14:paraId="3BA18C22" w14:textId="5CF79A98" w:rsidR="0036329F" w:rsidRPr="0036329F" w:rsidRDefault="0036329F" w:rsidP="0036329F">
      <w:pPr>
        <w:bidi/>
        <w:ind w:left="0"/>
        <w:rPr>
          <w:rFonts w:ascii="Calibri" w:hAnsi="Calibri" w:hint="cs"/>
          <w:rtl/>
          <w:lang w:val="en-US" w:bidi="ar-AE"/>
        </w:rPr>
      </w:pPr>
      <w:r>
        <w:rPr>
          <w:rFonts w:ascii="Calibri" w:hAnsi="Calibri"/>
          <w:rtl/>
          <w:lang w:val="en-US" w:bidi="ar-AE"/>
        </w:rPr>
        <w:t xml:space="preserve"> </w:t>
      </w:r>
      <w:r w:rsidRPr="0036329F">
        <w:rPr>
          <w:rFonts w:ascii="Calibri" w:hAnsi="Calibri"/>
          <w:b/>
          <w:bCs/>
          <w:rtl/>
          <w:lang w:val="en-US" w:bidi="ar-AE"/>
        </w:rPr>
        <w:t>11 فبراير - 31 ديسمبر 2023:</w:t>
      </w:r>
      <w:r>
        <w:rPr>
          <w:rFonts w:ascii="Calibri" w:hAnsi="Calibri"/>
          <w:rtl/>
          <w:lang w:val="en-US" w:bidi="ar-AE"/>
        </w:rPr>
        <w:t xml:space="preserve"> يتم تنفيذ المنح.</w:t>
      </w:r>
    </w:p>
    <w:p w14:paraId="4FA4C26F" w14:textId="7D0EB53E" w:rsidR="13A8397E" w:rsidRDefault="13A8397E" w:rsidP="13A8397E">
      <w:pPr>
        <w:ind w:left="0"/>
        <w:rPr>
          <w:rFonts w:ascii="Calibri" w:hAnsi="Calibri"/>
        </w:rPr>
      </w:pPr>
    </w:p>
    <w:p w14:paraId="740EAF20" w14:textId="40AE9AA3" w:rsidR="13A8397E" w:rsidRPr="00F95CE6" w:rsidRDefault="13A8397E" w:rsidP="13A8397E">
      <w:pPr>
        <w:ind w:left="0"/>
        <w:rPr>
          <w:rFonts w:ascii="Calibri" w:hAnsi="Calibri"/>
          <w:lang w:val="en-US"/>
        </w:rPr>
      </w:pPr>
    </w:p>
    <w:sectPr w:rsidR="13A8397E" w:rsidRPr="00F95CE6" w:rsidSect="00F3243C">
      <w:headerReference w:type="default" r:id="rId18"/>
      <w:footerReference w:type="even" r:id="rId19"/>
      <w:footerReference w:type="default" r:id="rId20"/>
      <w:headerReference w:type="first" r:id="rId21"/>
      <w:footerReference w:type="first" r:id="rId22"/>
      <w:type w:val="continuous"/>
      <w:pgSz w:w="11900" w:h="16840"/>
      <w:pgMar w:top="1701" w:right="1134" w:bottom="1701" w:left="1134" w:header="850" w:footer="851"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61FD38" w16cex:dateUtc="2022-06-09T06:21:37.695Z"/>
  <w16cex:commentExtensible w16cex:durableId="0B28EC96" w16cex:dateUtc="2022-06-09T06:22:31.625Z"/>
  <w16cex:commentExtensible w16cex:durableId="1C063342" w16cex:dateUtc="2022-06-09T06:25:24.989Z"/>
  <w16cex:commentExtensible w16cex:durableId="2EBC5A54" w16cex:dateUtc="2022-06-09T06:26:17.762Z"/>
  <w16cex:commentExtensible w16cex:durableId="509DAA64" w16cex:dateUtc="2022-06-09T06:53:14.295Z"/>
  <w16cex:commentExtensible w16cex:durableId="361D8A2B" w16cex:dateUtc="2022-06-09T07:22:43.637Z"/>
  <w16cex:commentExtensible w16cex:durableId="3BCFF109" w16cex:dateUtc="2022-06-09T07:23:29.678Z"/>
  <w16cex:commentExtensible w16cex:durableId="02D292DB" w16cex:dateUtc="2022-06-09T07:24:37.048Z"/>
  <w16cex:commentExtensible w16cex:durableId="3EA44789" w16cex:dateUtc="2022-06-09T07:25:42.02Z"/>
  <w16cex:commentExtensible w16cex:durableId="3437C6DF" w16cex:dateUtc="2022-06-09T07:26:52.089Z"/>
  <w16cex:commentExtensible w16cex:durableId="4AB5F3FB" w16cex:dateUtc="2022-06-09T07:29:29.416Z"/>
  <w16cex:commentExtensible w16cex:durableId="2AE09AC3" w16cex:dateUtc="2022-06-09T08:48:04.992Z"/>
  <w16cex:commentExtensible w16cex:durableId="7CED4DDA" w16cex:dateUtc="2022-07-07T11:24:53.142Z"/>
  <w16cex:commentExtensible w16cex:durableId="0354626B" w16cex:dateUtc="2022-07-11T08:08:28.985Z"/>
  <w16cex:commentExtensible w16cex:durableId="6E8B2320" w16cex:dateUtc="2022-07-07T12:13:03.287Z"/>
  <w16cex:commentExtensible w16cex:durableId="26724754" w16cex:dateUtc="2022-07-07T12:16:32.901Z"/>
  <w16cex:commentExtensible w16cex:durableId="386CF0EB" w16cex:dateUtc="2022-07-07T12:01:51.986Z"/>
  <w16cex:commentExtensible w16cex:durableId="37DAF07D" w16cex:dateUtc="2022-07-11T08:06:55.29Z"/>
  <w16cex:commentExtensible w16cex:durableId="4D978B0D" w16cex:dateUtc="2022-07-07T11:31:47.32Z"/>
  <w16cex:commentExtensible w16cex:durableId="44D5E342" w16cex:dateUtc="2022-07-11T08:13:49.009Z"/>
  <w16cex:commentExtensible w16cex:durableId="3F64356E" w16cex:dateUtc="2022-07-11T08:14:14.613Z"/>
  <w16cex:commentExtensible w16cex:durableId="7A820DA5" w16cex:dateUtc="2022-08-23T09:01:51.582Z"/>
  <w16cex:commentExtensible w16cex:durableId="72B8B80E" w16cex:dateUtc="2022-08-23T09:08:43.93Z"/>
  <w16cex:commentExtensible w16cex:durableId="6EF0933C" w16cex:dateUtc="2022-08-23T09:14:40.449Z"/>
  <w16cex:commentExtensible w16cex:durableId="4DD0CECC" w16cex:dateUtc="2022-08-23T09:45:30.784Z"/>
</w16cex:commentsExtensible>
</file>

<file path=word/commentsIds.xml><?xml version="1.0" encoding="utf-8"?>
<w16cid:commentsIds xmlns:mc="http://schemas.openxmlformats.org/markup-compatibility/2006" xmlns:w16cid="http://schemas.microsoft.com/office/word/2016/wordml/cid" mc:Ignorable="w16cid">
  <w16cid:commentId w16cid:paraId="0A60E49A" w16cid:durableId="0461FD38"/>
  <w16cid:commentId w16cid:paraId="7AEF0DF3" w16cid:durableId="0B28EC96"/>
  <w16cid:commentId w16cid:paraId="62AD0066" w16cid:durableId="1C063342"/>
  <w16cid:commentId w16cid:paraId="4D740E3C" w16cid:durableId="2EBC5A54"/>
  <w16cid:commentId w16cid:paraId="043461EC" w16cid:durableId="509DAA64"/>
  <w16cid:commentId w16cid:paraId="24033742" w16cid:durableId="361D8A2B"/>
  <w16cid:commentId w16cid:paraId="4A66F7A5" w16cid:durableId="3BCFF109"/>
  <w16cid:commentId w16cid:paraId="10A39708" w16cid:durableId="02D292DB"/>
  <w16cid:commentId w16cid:paraId="4D264038" w16cid:durableId="3EA44789"/>
  <w16cid:commentId w16cid:paraId="1ECE4E33" w16cid:durableId="3437C6DF"/>
  <w16cid:commentId w16cid:paraId="23FC9CCE" w16cid:durableId="4AB5F3FB"/>
  <w16cid:commentId w16cid:paraId="7138EC91" w16cid:durableId="2AE09AC3"/>
  <w16cid:commentId w16cid:paraId="1606E345" w16cid:durableId="7CED4DDA"/>
  <w16cid:commentId w16cid:paraId="2E4931FB" w16cid:durableId="6E8B2320"/>
  <w16cid:commentId w16cid:paraId="038F75A5" w16cid:durableId="26724754"/>
  <w16cid:commentId w16cid:paraId="36512EA8" w16cid:durableId="44D5E342"/>
  <w16cid:commentId w16cid:paraId="03501479" w16cid:durableId="3F64356E"/>
  <w16cid:commentId w16cid:paraId="7CCAE110" w16cid:durableId="4D978B0D"/>
  <w16cid:commentId w16cid:paraId="3175A31A" w16cid:durableId="37DAF07D"/>
  <w16cid:commentId w16cid:paraId="1E5774E5" w16cid:durableId="386CF0EB"/>
  <w16cid:commentId w16cid:paraId="1D463607" w16cid:durableId="0354626B"/>
  <w16cid:commentId w16cid:paraId="71A4C70C" w16cid:durableId="7A820DA5"/>
  <w16cid:commentId w16cid:paraId="310C31F7" w16cid:durableId="72B8B80E"/>
  <w16cid:commentId w16cid:paraId="24B6776E" w16cid:durableId="6EF0933C"/>
  <w16cid:commentId w16cid:paraId="72FEDE19" w16cid:durableId="4DD0CE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D2942" w14:textId="77777777" w:rsidR="000065F1" w:rsidRDefault="000065F1" w:rsidP="00512515">
      <w:r>
        <w:separator/>
      </w:r>
    </w:p>
    <w:p w14:paraId="41E487EB" w14:textId="77777777" w:rsidR="000065F1" w:rsidRDefault="000065F1" w:rsidP="00512515"/>
  </w:endnote>
  <w:endnote w:type="continuationSeparator" w:id="0">
    <w:p w14:paraId="48BD3139" w14:textId="77777777" w:rsidR="000065F1" w:rsidRDefault="000065F1" w:rsidP="00512515">
      <w:r>
        <w:continuationSeparator/>
      </w:r>
    </w:p>
    <w:p w14:paraId="1D16390B" w14:textId="77777777" w:rsidR="000065F1" w:rsidRDefault="000065F1" w:rsidP="00512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5D381" w14:textId="77777777" w:rsidR="00544337" w:rsidRDefault="00544337" w:rsidP="00C859A7">
    <w:pPr>
      <w:pStyle w:val="Footer"/>
      <w:rPr>
        <w:rStyle w:val="PageNumber"/>
      </w:rPr>
    </w:pPr>
    <w:r w:rsidRPr="55CBAA77">
      <w:rPr>
        <w:rStyle w:val="PageNumber"/>
      </w:rPr>
      <w:fldChar w:fldCharType="begin"/>
    </w:r>
    <w:r w:rsidRPr="55CBAA77">
      <w:rPr>
        <w:rStyle w:val="PageNumber"/>
      </w:rPr>
      <w:instrText xml:space="preserve">PAGE  </w:instrText>
    </w:r>
    <w:r w:rsidRPr="55CBAA77">
      <w:rPr>
        <w:rStyle w:val="PageNumber"/>
      </w:rPr>
      <w:fldChar w:fldCharType="separate"/>
    </w:r>
    <w:r w:rsidR="55CBAA77" w:rsidRPr="55CBAA77">
      <w:rPr>
        <w:rStyle w:val="PageNumber"/>
      </w:rPr>
      <w:t>14</w:t>
    </w:r>
    <w:r w:rsidRPr="55CBAA77">
      <w:rPr>
        <w:rStyle w:val="PageNumber"/>
      </w:rPr>
      <w:fldChar w:fldCharType="end"/>
    </w:r>
  </w:p>
  <w:p w14:paraId="166FC393" w14:textId="77777777" w:rsidR="00544337" w:rsidRDefault="00544337" w:rsidP="00C85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521A9" w14:textId="7CE1A059" w:rsidR="00544337" w:rsidRPr="00BE2FCB" w:rsidRDefault="00544337" w:rsidP="00C859A7">
    <w:pPr>
      <w:pStyle w:val="Footer"/>
      <w:rPr>
        <w:rStyle w:val="PageNumber"/>
      </w:rPr>
    </w:pPr>
    <w:r w:rsidRPr="00762AD2">
      <w:rPr>
        <w:color w:val="2B579A"/>
        <w:sz w:val="16"/>
        <w:shd w:val="clear" w:color="auto" w:fill="E6E6E6"/>
        <w:lang w:val="en-US" w:eastAsia="en-US"/>
      </w:rPr>
      <mc:AlternateContent>
        <mc:Choice Requires="wpg">
          <w:drawing>
            <wp:anchor distT="0" distB="0" distL="114300" distR="114300" simplePos="0" relativeHeight="251658752" behindDoc="1" locked="1" layoutInCell="1" allowOverlap="1" wp14:anchorId="4781BD49" wp14:editId="4F9D9987">
              <wp:simplePos x="0" y="0"/>
              <wp:positionH relativeFrom="column">
                <wp:posOffset>5518150</wp:posOffset>
              </wp:positionH>
              <wp:positionV relativeFrom="page">
                <wp:posOffset>9462135</wp:posOffset>
              </wp:positionV>
              <wp:extent cx="1314000" cy="1177200"/>
              <wp:effectExtent l="19050" t="0" r="172085" b="0"/>
              <wp:wrapNone/>
              <wp:docPr id="1" name="Group 1"/>
              <wp:cNvGraphicFramePr/>
              <a:graphic xmlns:a="http://schemas.openxmlformats.org/drawingml/2006/main">
                <a:graphicData uri="http://schemas.microsoft.com/office/word/2010/wordprocessingGroup">
                  <wpg:wgp>
                    <wpg:cNvGrpSpPr/>
                    <wpg:grpSpPr>
                      <a:xfrm rot="9786444">
                        <a:off x="0" y="0"/>
                        <a:ext cx="1314000" cy="1177200"/>
                        <a:chOff x="1311328" y="1543242"/>
                        <a:chExt cx="552296" cy="495135"/>
                      </a:xfrm>
                      <a:solidFill>
                        <a:schemeClr val="accent2"/>
                      </a:solidFill>
                    </wpg:grpSpPr>
                    <wps:wsp>
                      <wps:cNvPr id="24" name="Oval 24"/>
                      <wps:cNvSpPr/>
                      <wps:spPr>
                        <a:xfrm>
                          <a:off x="1397548" y="1572301"/>
                          <a:ext cx="466076" cy="466076"/>
                        </a:xfrm>
                        <a:prstGeom prst="ellips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Rectangle 26"/>
                      <wps:cNvSpPr/>
                      <wps:spPr>
                        <a:xfrm rot="2501108">
                          <a:off x="1311328" y="1543242"/>
                          <a:ext cx="175254" cy="1434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 style="position:absolute;margin-left:434.5pt;margin-top:745.05pt;width:103.45pt;height:92.7pt;rotation:10689407fd;z-index:-251657728;mso-position-vertical-relative:page" coordsize="5522,4951" coordorigin="13113,15432" o:spid="_x0000_s1026" w14:anchorId="0C558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">
              <v:oval id="Oval 24" style="position:absolute;left:13975;top:15723;width:4661;height:4660;visibility:visible;mso-wrap-style:square;v-text-anchor:middle" o:spid="_x0000_s1027" fillcolor="#f2f2f2 [305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">
                <v:stroke joinstyle="miter"/>
              </v:oval>
              <v:rect id="Rectangle 26" style="position:absolute;left:13113;top:15432;width:1752;height:1434;rotation:2731877fd;visibility:visible;mso-wrap-style:square;v-text-anchor:middle" o:spid="_x0000_s1028" fillcolor="#f2f2f2 [305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"/>
              <w10:wrap anchory="page"/>
              <w10:anchorlock/>
            </v:group>
          </w:pict>
        </mc:Fallback>
      </mc:AlternateContent>
    </w:r>
    <w:r w:rsidR="55CBAA77">
      <w:t xml:space="preserve"> </w:t>
    </w:r>
    <w:r w:rsidRPr="55CBAA77">
      <w:rPr>
        <w:rStyle w:val="PageNumber"/>
        <w:b/>
        <w:bCs/>
        <w:sz w:val="20"/>
        <w:szCs w:val="20"/>
      </w:rPr>
      <w:fldChar w:fldCharType="begin"/>
    </w:r>
    <w:r w:rsidRPr="55CBAA77">
      <w:rPr>
        <w:rStyle w:val="PageNumber"/>
        <w:b/>
        <w:bCs/>
        <w:sz w:val="20"/>
        <w:szCs w:val="20"/>
      </w:rPr>
      <w:instrText xml:space="preserve">PAGE  </w:instrText>
    </w:r>
    <w:r w:rsidRPr="55CBAA77">
      <w:rPr>
        <w:rStyle w:val="PageNumber"/>
        <w:b/>
        <w:bCs/>
        <w:sz w:val="20"/>
        <w:szCs w:val="20"/>
      </w:rPr>
      <w:fldChar w:fldCharType="separate"/>
    </w:r>
    <w:r w:rsidR="00B43792">
      <w:rPr>
        <w:rStyle w:val="PageNumber"/>
        <w:b/>
        <w:bCs/>
        <w:sz w:val="20"/>
        <w:szCs w:val="20"/>
      </w:rPr>
      <w:t>7</w:t>
    </w:r>
    <w:r w:rsidRPr="55CBAA77">
      <w:rPr>
        <w:rStyle w:val="PageNumber"/>
        <w:b/>
        <w:bCs/>
        <w:sz w:val="20"/>
        <w:szCs w:val="20"/>
      </w:rPr>
      <w:fldChar w:fldCharType="end"/>
    </w:r>
    <w:r w:rsidR="55CBAA77" w:rsidRPr="55CBAA77">
      <w:rPr>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A6A49" w14:textId="19D6BF0A" w:rsidR="00B45F14" w:rsidRDefault="00B45F14" w:rsidP="00C859A7">
    <w:pPr>
      <w:pStyle w:val="Footer"/>
    </w:pPr>
    <w:r w:rsidRPr="00762AD2">
      <w:rPr>
        <w:color w:val="2B579A"/>
        <w:sz w:val="16"/>
        <w:shd w:val="clear" w:color="auto" w:fill="E6E6E6"/>
        <w:lang w:val="en-US" w:eastAsia="en-US"/>
      </w:rPr>
      <mc:AlternateContent>
        <mc:Choice Requires="wpg">
          <w:drawing>
            <wp:anchor distT="0" distB="0" distL="114300" distR="114300" simplePos="0" relativeHeight="251660800" behindDoc="1" locked="1" layoutInCell="1" allowOverlap="1" wp14:anchorId="218D2341" wp14:editId="518D91B7">
              <wp:simplePos x="0" y="0"/>
              <wp:positionH relativeFrom="column">
                <wp:posOffset>5519420</wp:posOffset>
              </wp:positionH>
              <wp:positionV relativeFrom="page">
                <wp:posOffset>9462135</wp:posOffset>
              </wp:positionV>
              <wp:extent cx="1314000" cy="1177200"/>
              <wp:effectExtent l="19050" t="0" r="172085" b="0"/>
              <wp:wrapNone/>
              <wp:docPr id="11" name="Group 11"/>
              <wp:cNvGraphicFramePr/>
              <a:graphic xmlns:a="http://schemas.openxmlformats.org/drawingml/2006/main">
                <a:graphicData uri="http://schemas.microsoft.com/office/word/2010/wordprocessingGroup">
                  <wpg:wgp>
                    <wpg:cNvGrpSpPr/>
                    <wpg:grpSpPr>
                      <a:xfrm rot="9786444">
                        <a:off x="0" y="0"/>
                        <a:ext cx="1314000" cy="1177200"/>
                        <a:chOff x="1311328" y="1543242"/>
                        <a:chExt cx="552296" cy="495135"/>
                      </a:xfrm>
                      <a:solidFill>
                        <a:schemeClr val="accent2"/>
                      </a:solidFill>
                    </wpg:grpSpPr>
                    <wps:wsp>
                      <wps:cNvPr id="18" name="Oval 18"/>
                      <wps:cNvSpPr/>
                      <wps:spPr>
                        <a:xfrm>
                          <a:off x="1397548" y="1572301"/>
                          <a:ext cx="466076" cy="466076"/>
                        </a:xfrm>
                        <a:prstGeom prst="ellips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tangle 19"/>
                      <wps:cNvSpPr/>
                      <wps:spPr>
                        <a:xfrm rot="2501108">
                          <a:off x="1311328" y="1543242"/>
                          <a:ext cx="175254" cy="1434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 style="position:absolute;margin-left:434.6pt;margin-top:745.05pt;width:103.45pt;height:92.7pt;rotation:10689407fd;z-index:-251655680;mso-position-vertical-relative:page" coordsize="5522,4951" coordorigin="13113,15432" o:spid="_x0000_s1026" w14:anchorId="20048D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">
              <v:oval id="Oval 18" style="position:absolute;left:13975;top:15723;width:4661;height:4660;visibility:visible;mso-wrap-style:square;v-text-anchor:middle" o:spid="_x0000_s1027" fillcolor="#f2f2f2 [305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">
                <v:stroke joinstyle="miter"/>
              </v:oval>
              <v:rect id="Rectangle 19" style="position:absolute;left:13113;top:15432;width:1752;height:1434;rotation:2731877fd;visibility:visible;mso-wrap-style:square;v-text-anchor:middle" o:spid="_x0000_s1028" fillcolor="#f2f2f2 [305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"/>
              <w10:wrap anchory="page"/>
              <w10:anchorlock/>
            </v:group>
          </w:pict>
        </mc:Fallback>
      </mc:AlternateContent>
    </w:r>
    <w:r w:rsidR="55CBAA77" w:rsidRPr="00B45F14">
      <w:rPr>
        <w:noProof w:val="0"/>
        <w:lang w:val="en-US" w:eastAsia="en-US"/>
      </w:rPr>
      <w:t xml:space="preserve"> </w:t>
    </w:r>
    <w:r w:rsidRPr="00B45F14">
      <w:rPr>
        <w:noProof w:val="0"/>
        <w:color w:val="2B579A"/>
        <w:shd w:val="clear" w:color="auto" w:fill="E6E6E6"/>
        <w:lang w:val="en-US" w:eastAsia="en-US"/>
      </w:rPr>
      <w:fldChar w:fldCharType="begin"/>
    </w:r>
    <w:r w:rsidRPr="00B45F14">
      <w:rPr>
        <w:lang w:val="en-US" w:eastAsia="en-US"/>
      </w:rPr>
      <w:instrText xml:space="preserve"> PAGE   \* MERGEFORMAT </w:instrText>
    </w:r>
    <w:r w:rsidRPr="00B45F14">
      <w:rPr>
        <w:noProof w:val="0"/>
        <w:color w:val="2B579A"/>
        <w:shd w:val="clear" w:color="auto" w:fill="E6E6E6"/>
        <w:lang w:val="en-US" w:eastAsia="en-US"/>
      </w:rPr>
      <w:fldChar w:fldCharType="separate"/>
    </w:r>
    <w:r w:rsidR="00E83298">
      <w:rPr>
        <w:lang w:val="en-US" w:eastAsia="en-US"/>
      </w:rPr>
      <w:t>1</w:t>
    </w:r>
    <w:r w:rsidRPr="00B45F14">
      <w:rPr>
        <w:color w:val="2B579A"/>
        <w:shd w:val="clear" w:color="auto" w:fill="E6E6E6"/>
        <w:lang w:val="en-US"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05EA5" w14:textId="77777777" w:rsidR="000065F1" w:rsidRDefault="000065F1" w:rsidP="00512515">
      <w:r>
        <w:separator/>
      </w:r>
    </w:p>
    <w:p w14:paraId="250B88DB" w14:textId="77777777" w:rsidR="000065F1" w:rsidRDefault="000065F1" w:rsidP="00512515"/>
  </w:footnote>
  <w:footnote w:type="continuationSeparator" w:id="0">
    <w:p w14:paraId="4ECDF84D" w14:textId="77777777" w:rsidR="000065F1" w:rsidRDefault="000065F1" w:rsidP="00512515">
      <w:r>
        <w:continuationSeparator/>
      </w:r>
    </w:p>
    <w:p w14:paraId="4EBB8819" w14:textId="77777777" w:rsidR="000065F1" w:rsidRDefault="000065F1" w:rsidP="005125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BBAEA" w14:textId="1F495055" w:rsidR="00544337" w:rsidRPr="00762AD2" w:rsidRDefault="55CBAA77" w:rsidP="00762AD2">
    <w:pPr>
      <w:pStyle w:val="Header"/>
    </w:pPr>
    <w:r>
      <w:t xml:space="preserve">Share-Net </w:t>
    </w:r>
    <w:r w:rsidRPr="55CBAA77">
      <w:rPr>
        <w:color w:val="A10869" w:themeColor="accent2"/>
      </w:rPr>
      <w:t>International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2FAB0" w14:textId="31E45E1A" w:rsidR="00E23174" w:rsidRDefault="00E23174">
    <w:pPr>
      <w:pStyle w:val="Header"/>
    </w:pPr>
    <w:r>
      <w:rPr>
        <w:noProof/>
        <w:color w:val="2B579A"/>
        <w:shd w:val="clear" w:color="auto" w:fill="E6E6E6"/>
        <w:lang w:val="en-US" w:eastAsia="en-US"/>
      </w:rPr>
      <w:drawing>
        <wp:anchor distT="0" distB="0" distL="114300" distR="114300" simplePos="0" relativeHeight="251662848" behindDoc="0" locked="0" layoutInCell="1" allowOverlap="1" wp14:anchorId="20FAD8D9" wp14:editId="164E44B8">
          <wp:simplePos x="0" y="0"/>
          <wp:positionH relativeFrom="margin">
            <wp:align>right</wp:align>
          </wp:positionH>
          <wp:positionV relativeFrom="paragraph">
            <wp:posOffset>-259715</wp:posOffset>
          </wp:positionV>
          <wp:extent cx="2233295" cy="79184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N_IN_Logo_RGB_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3295" cy="791845"/>
                  </a:xfrm>
                  <a:prstGeom prst="rect">
                    <a:avLst/>
                  </a:prstGeom>
                </pic:spPr>
              </pic:pic>
            </a:graphicData>
          </a:graphic>
        </wp:anchor>
      </w:drawing>
    </w:r>
  </w:p>
</w:hdr>
</file>

<file path=word/intelligence2.xml><?xml version="1.0" encoding="utf-8"?>
<int2:intelligence xmlns:int2="http://schemas.microsoft.com/office/intelligence/2020/intelligence">
  <int2:observations>
    <int2:textHash int2:hashCode="xt6AYgiEia3tQ7" int2:id="6LF9Fpgn">
      <int2:state int2:type="LegacyProofing" int2:value="Rejected"/>
    </int2:textHash>
    <int2:bookmark int2:bookmarkName="_Int_5vu1GUPN" int2:invalidationBookmarkName="" int2:hashCode="LNdIS8GxX8z/gi" int2:id="m0E5vBpk">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54B8"/>
    <w:multiLevelType w:val="hybridMultilevel"/>
    <w:tmpl w:val="9DEC12AE"/>
    <w:lvl w:ilvl="0" w:tplc="8EF0FF24">
      <w:start w:val="1"/>
      <w:numFmt w:val="bullet"/>
      <w:pStyle w:val="Normal2"/>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65354"/>
    <w:multiLevelType w:val="hybridMultilevel"/>
    <w:tmpl w:val="114E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1138A"/>
    <w:multiLevelType w:val="hybridMultilevel"/>
    <w:tmpl w:val="A6A6CEAA"/>
    <w:lvl w:ilvl="0" w:tplc="FC503510">
      <w:start w:val="1"/>
      <w:numFmt w:val="decimal"/>
      <w:lvlText w:val="%1."/>
      <w:lvlJc w:val="left"/>
      <w:pPr>
        <w:ind w:left="720" w:hanging="360"/>
      </w:pPr>
      <w:rPr>
        <w:rFonts w:hint="default"/>
      </w:rPr>
    </w:lvl>
    <w:lvl w:ilvl="1" w:tplc="EA9A94D0">
      <w:start w:val="1"/>
      <w:numFmt w:val="lowerLetter"/>
      <w:lvlText w:val="%2."/>
      <w:lvlJc w:val="left"/>
      <w:pPr>
        <w:ind w:left="1440" w:hanging="360"/>
      </w:pPr>
    </w:lvl>
    <w:lvl w:ilvl="2" w:tplc="6EF04D0E">
      <w:start w:val="1"/>
      <w:numFmt w:val="lowerRoman"/>
      <w:lvlText w:val="%3."/>
      <w:lvlJc w:val="right"/>
      <w:pPr>
        <w:ind w:left="2160" w:hanging="180"/>
      </w:pPr>
    </w:lvl>
    <w:lvl w:ilvl="3" w:tplc="73644D6E">
      <w:start w:val="1"/>
      <w:numFmt w:val="decimal"/>
      <w:lvlText w:val="%4."/>
      <w:lvlJc w:val="left"/>
      <w:pPr>
        <w:ind w:left="2880" w:hanging="360"/>
      </w:pPr>
    </w:lvl>
    <w:lvl w:ilvl="4" w:tplc="E2384204">
      <w:start w:val="1"/>
      <w:numFmt w:val="lowerLetter"/>
      <w:lvlText w:val="%5."/>
      <w:lvlJc w:val="left"/>
      <w:pPr>
        <w:ind w:left="3600" w:hanging="360"/>
      </w:pPr>
    </w:lvl>
    <w:lvl w:ilvl="5" w:tplc="E8547732">
      <w:start w:val="1"/>
      <w:numFmt w:val="lowerRoman"/>
      <w:lvlText w:val="%6."/>
      <w:lvlJc w:val="right"/>
      <w:pPr>
        <w:ind w:left="4320" w:hanging="180"/>
      </w:pPr>
    </w:lvl>
    <w:lvl w:ilvl="6" w:tplc="24F2AE62">
      <w:start w:val="1"/>
      <w:numFmt w:val="decimal"/>
      <w:lvlText w:val="%7."/>
      <w:lvlJc w:val="left"/>
      <w:pPr>
        <w:ind w:left="5040" w:hanging="360"/>
      </w:pPr>
    </w:lvl>
    <w:lvl w:ilvl="7" w:tplc="6DDACE02">
      <w:start w:val="1"/>
      <w:numFmt w:val="lowerLetter"/>
      <w:lvlText w:val="%8."/>
      <w:lvlJc w:val="left"/>
      <w:pPr>
        <w:ind w:left="5760" w:hanging="360"/>
      </w:pPr>
    </w:lvl>
    <w:lvl w:ilvl="8" w:tplc="B0321602">
      <w:start w:val="1"/>
      <w:numFmt w:val="lowerRoman"/>
      <w:lvlText w:val="%9."/>
      <w:lvlJc w:val="right"/>
      <w:pPr>
        <w:ind w:left="6480" w:hanging="180"/>
      </w:pPr>
    </w:lvl>
  </w:abstractNum>
  <w:abstractNum w:abstractNumId="3" w15:restartNumberingAfterBreak="0">
    <w:nsid w:val="142B5737"/>
    <w:multiLevelType w:val="hybridMultilevel"/>
    <w:tmpl w:val="2EB2B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13BB6"/>
    <w:multiLevelType w:val="multilevel"/>
    <w:tmpl w:val="2B20CEDC"/>
    <w:lvl w:ilvl="0">
      <w:start w:val="1"/>
      <w:numFmt w:val="decimal"/>
      <w:pStyle w:val="Heading2"/>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pStyle w:val="Heading3"/>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5" w15:restartNumberingAfterBreak="0">
    <w:nsid w:val="1EE02F3C"/>
    <w:multiLevelType w:val="hybridMultilevel"/>
    <w:tmpl w:val="2944920A"/>
    <w:lvl w:ilvl="0" w:tplc="F7F87C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1606B"/>
    <w:multiLevelType w:val="multilevel"/>
    <w:tmpl w:val="1924DFFE"/>
    <w:lvl w:ilvl="0">
      <w:start w:val="1"/>
      <w:numFmt w:val="decimal"/>
      <w:pStyle w:val="Heading1"/>
      <w:lvlText w:val="%1."/>
      <w:lvlJc w:val="left"/>
      <w:pPr>
        <w:ind w:left="360" w:hanging="360"/>
      </w:pPr>
      <w:rPr>
        <w:rFonts w:asciiTheme="minorHAnsi" w:hAnsiTheme="minorHAnsi" w:hint="default"/>
        <w:b/>
        <w:i w:val="0"/>
        <w:vanish w:val="0"/>
        <w:sz w:val="40"/>
      </w:rPr>
    </w:lvl>
    <w:lvl w:ilvl="1">
      <w:start w:val="1"/>
      <w:numFmt w:val="decimal"/>
      <w:lvlText w:val="%1.%2."/>
      <w:lvlJc w:val="left"/>
      <w:pPr>
        <w:ind w:left="962" w:hanging="432"/>
      </w:pPr>
      <w:rPr>
        <w:rFonts w:asciiTheme="minorHAnsi" w:hAnsiTheme="minorHAnsi" w:hint="default"/>
        <w:b/>
        <w:i w:val="0"/>
        <w:sz w:val="28"/>
      </w:rPr>
    </w:lvl>
    <w:lvl w:ilvl="2">
      <w:start w:val="1"/>
      <w:numFmt w:val="decimal"/>
      <w:lvlText w:val="%1.%2.%3."/>
      <w:lvlJc w:val="left"/>
      <w:pPr>
        <w:ind w:left="1394" w:hanging="504"/>
      </w:pPr>
      <w:rPr>
        <w:rFonts w:asciiTheme="minorHAnsi" w:hAnsiTheme="minorHAnsi" w:hint="default"/>
        <w:b/>
        <w:i/>
        <w:sz w:val="24"/>
      </w:rPr>
    </w:lvl>
    <w:lvl w:ilvl="3">
      <w:start w:val="1"/>
      <w:numFmt w:val="decimal"/>
      <w:lvlText w:val="%1.%2.%3.%4."/>
      <w:lvlJc w:val="left"/>
      <w:pPr>
        <w:ind w:left="1898" w:hanging="648"/>
      </w:pPr>
      <w:rPr>
        <w:rFonts w:hint="default"/>
      </w:rPr>
    </w:lvl>
    <w:lvl w:ilvl="4">
      <w:start w:val="1"/>
      <w:numFmt w:val="decimal"/>
      <w:lvlText w:val="%1.%2.%3.%4.%5."/>
      <w:lvlJc w:val="left"/>
      <w:pPr>
        <w:ind w:left="2402" w:hanging="792"/>
      </w:pPr>
      <w:rPr>
        <w:rFonts w:hint="default"/>
      </w:rPr>
    </w:lvl>
    <w:lvl w:ilvl="5">
      <w:start w:val="1"/>
      <w:numFmt w:val="decimal"/>
      <w:lvlText w:val="%1.%2.%3.%4.%5.%6."/>
      <w:lvlJc w:val="left"/>
      <w:pPr>
        <w:ind w:left="2906" w:hanging="936"/>
      </w:pPr>
      <w:rPr>
        <w:rFonts w:hint="default"/>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7" w15:restartNumberingAfterBreak="0">
    <w:nsid w:val="2799B5C9"/>
    <w:multiLevelType w:val="hybridMultilevel"/>
    <w:tmpl w:val="0BB226E6"/>
    <w:lvl w:ilvl="0" w:tplc="BE2633AE">
      <w:start w:val="1"/>
      <w:numFmt w:val="decimal"/>
      <w:lvlText w:val="%1."/>
      <w:lvlJc w:val="left"/>
      <w:pPr>
        <w:ind w:left="720" w:hanging="360"/>
      </w:pPr>
    </w:lvl>
    <w:lvl w:ilvl="1" w:tplc="EAF07DE6">
      <w:start w:val="1"/>
      <w:numFmt w:val="lowerLetter"/>
      <w:lvlText w:val="%2."/>
      <w:lvlJc w:val="left"/>
      <w:pPr>
        <w:ind w:left="1440" w:hanging="360"/>
      </w:pPr>
    </w:lvl>
    <w:lvl w:ilvl="2" w:tplc="48B4AF88">
      <w:start w:val="1"/>
      <w:numFmt w:val="lowerRoman"/>
      <w:lvlText w:val="%3."/>
      <w:lvlJc w:val="right"/>
      <w:pPr>
        <w:ind w:left="2160" w:hanging="180"/>
      </w:pPr>
    </w:lvl>
    <w:lvl w:ilvl="3" w:tplc="9664027E">
      <w:start w:val="1"/>
      <w:numFmt w:val="decimal"/>
      <w:lvlText w:val="%4."/>
      <w:lvlJc w:val="left"/>
      <w:pPr>
        <w:ind w:left="2880" w:hanging="360"/>
      </w:pPr>
    </w:lvl>
    <w:lvl w:ilvl="4" w:tplc="0B38B3C2">
      <w:start w:val="1"/>
      <w:numFmt w:val="lowerLetter"/>
      <w:lvlText w:val="%5."/>
      <w:lvlJc w:val="left"/>
      <w:pPr>
        <w:ind w:left="3600" w:hanging="360"/>
      </w:pPr>
    </w:lvl>
    <w:lvl w:ilvl="5" w:tplc="ACCEE034">
      <w:start w:val="1"/>
      <w:numFmt w:val="lowerRoman"/>
      <w:lvlText w:val="%6."/>
      <w:lvlJc w:val="right"/>
      <w:pPr>
        <w:ind w:left="4320" w:hanging="180"/>
      </w:pPr>
    </w:lvl>
    <w:lvl w:ilvl="6" w:tplc="CD326EE0">
      <w:start w:val="1"/>
      <w:numFmt w:val="decimal"/>
      <w:lvlText w:val="%7."/>
      <w:lvlJc w:val="left"/>
      <w:pPr>
        <w:ind w:left="5040" w:hanging="360"/>
      </w:pPr>
    </w:lvl>
    <w:lvl w:ilvl="7" w:tplc="FED6FFAC">
      <w:start w:val="1"/>
      <w:numFmt w:val="lowerLetter"/>
      <w:lvlText w:val="%8."/>
      <w:lvlJc w:val="left"/>
      <w:pPr>
        <w:ind w:left="5760" w:hanging="360"/>
      </w:pPr>
    </w:lvl>
    <w:lvl w:ilvl="8" w:tplc="FF808A4C">
      <w:start w:val="1"/>
      <w:numFmt w:val="lowerRoman"/>
      <w:lvlText w:val="%9."/>
      <w:lvlJc w:val="right"/>
      <w:pPr>
        <w:ind w:left="6480" w:hanging="180"/>
      </w:pPr>
    </w:lvl>
  </w:abstractNum>
  <w:abstractNum w:abstractNumId="8" w15:restartNumberingAfterBreak="0">
    <w:nsid w:val="2F404810"/>
    <w:multiLevelType w:val="hybridMultilevel"/>
    <w:tmpl w:val="9418FE4E"/>
    <w:lvl w:ilvl="0" w:tplc="B61CDB12">
      <w:start w:val="1"/>
      <w:numFmt w:val="decimal"/>
      <w:lvlText w:val="%1."/>
      <w:lvlJc w:val="left"/>
      <w:pPr>
        <w:ind w:left="720" w:hanging="360"/>
      </w:pPr>
    </w:lvl>
    <w:lvl w:ilvl="1" w:tplc="EA9A94D0">
      <w:start w:val="1"/>
      <w:numFmt w:val="lowerLetter"/>
      <w:lvlText w:val="%2."/>
      <w:lvlJc w:val="left"/>
      <w:pPr>
        <w:ind w:left="1440" w:hanging="360"/>
      </w:pPr>
    </w:lvl>
    <w:lvl w:ilvl="2" w:tplc="6EF04D0E">
      <w:start w:val="1"/>
      <w:numFmt w:val="lowerRoman"/>
      <w:lvlText w:val="%3."/>
      <w:lvlJc w:val="right"/>
      <w:pPr>
        <w:ind w:left="2160" w:hanging="180"/>
      </w:pPr>
    </w:lvl>
    <w:lvl w:ilvl="3" w:tplc="73644D6E">
      <w:start w:val="1"/>
      <w:numFmt w:val="decimal"/>
      <w:lvlText w:val="%4."/>
      <w:lvlJc w:val="left"/>
      <w:pPr>
        <w:ind w:left="2880" w:hanging="360"/>
      </w:pPr>
    </w:lvl>
    <w:lvl w:ilvl="4" w:tplc="E2384204">
      <w:start w:val="1"/>
      <w:numFmt w:val="lowerLetter"/>
      <w:lvlText w:val="%5."/>
      <w:lvlJc w:val="left"/>
      <w:pPr>
        <w:ind w:left="3600" w:hanging="360"/>
      </w:pPr>
    </w:lvl>
    <w:lvl w:ilvl="5" w:tplc="E8547732">
      <w:start w:val="1"/>
      <w:numFmt w:val="lowerRoman"/>
      <w:lvlText w:val="%6."/>
      <w:lvlJc w:val="right"/>
      <w:pPr>
        <w:ind w:left="4320" w:hanging="180"/>
      </w:pPr>
    </w:lvl>
    <w:lvl w:ilvl="6" w:tplc="24F2AE62">
      <w:start w:val="1"/>
      <w:numFmt w:val="decimal"/>
      <w:lvlText w:val="%7."/>
      <w:lvlJc w:val="left"/>
      <w:pPr>
        <w:ind w:left="5040" w:hanging="360"/>
      </w:pPr>
    </w:lvl>
    <w:lvl w:ilvl="7" w:tplc="6DDACE02">
      <w:start w:val="1"/>
      <w:numFmt w:val="lowerLetter"/>
      <w:lvlText w:val="%8."/>
      <w:lvlJc w:val="left"/>
      <w:pPr>
        <w:ind w:left="5760" w:hanging="360"/>
      </w:pPr>
    </w:lvl>
    <w:lvl w:ilvl="8" w:tplc="B0321602">
      <w:start w:val="1"/>
      <w:numFmt w:val="lowerRoman"/>
      <w:lvlText w:val="%9."/>
      <w:lvlJc w:val="right"/>
      <w:pPr>
        <w:ind w:left="6480" w:hanging="180"/>
      </w:pPr>
    </w:lvl>
  </w:abstractNum>
  <w:abstractNum w:abstractNumId="9" w15:restartNumberingAfterBreak="0">
    <w:nsid w:val="3046AED2"/>
    <w:multiLevelType w:val="multilevel"/>
    <w:tmpl w:val="D324A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280D6F"/>
    <w:multiLevelType w:val="hybridMultilevel"/>
    <w:tmpl w:val="601E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16CB4"/>
    <w:multiLevelType w:val="hybridMultilevel"/>
    <w:tmpl w:val="B0809004"/>
    <w:lvl w:ilvl="0" w:tplc="4D1ECC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1F2FCC"/>
    <w:multiLevelType w:val="hybridMultilevel"/>
    <w:tmpl w:val="93E417F6"/>
    <w:lvl w:ilvl="0" w:tplc="78BE79CE">
      <w:start w:val="1"/>
      <w:numFmt w:val="decimal"/>
      <w:lvlText w:val="%1."/>
      <w:lvlJc w:val="left"/>
      <w:pPr>
        <w:ind w:left="720" w:hanging="360"/>
      </w:pPr>
    </w:lvl>
    <w:lvl w:ilvl="1" w:tplc="6CD0E8FE">
      <w:start w:val="1"/>
      <w:numFmt w:val="lowerLetter"/>
      <w:lvlText w:val="%2."/>
      <w:lvlJc w:val="left"/>
      <w:pPr>
        <w:ind w:left="1440" w:hanging="360"/>
      </w:pPr>
    </w:lvl>
    <w:lvl w:ilvl="2" w:tplc="D8E6AD04">
      <w:start w:val="1"/>
      <w:numFmt w:val="lowerRoman"/>
      <w:lvlText w:val="%3."/>
      <w:lvlJc w:val="right"/>
      <w:pPr>
        <w:ind w:left="2160" w:hanging="180"/>
      </w:pPr>
    </w:lvl>
    <w:lvl w:ilvl="3" w:tplc="0C322580">
      <w:start w:val="1"/>
      <w:numFmt w:val="decimal"/>
      <w:lvlText w:val="%4."/>
      <w:lvlJc w:val="left"/>
      <w:pPr>
        <w:ind w:left="2880" w:hanging="360"/>
      </w:pPr>
    </w:lvl>
    <w:lvl w:ilvl="4" w:tplc="12466CEA">
      <w:start w:val="1"/>
      <w:numFmt w:val="lowerLetter"/>
      <w:lvlText w:val="%5."/>
      <w:lvlJc w:val="left"/>
      <w:pPr>
        <w:ind w:left="3600" w:hanging="360"/>
      </w:pPr>
    </w:lvl>
    <w:lvl w:ilvl="5" w:tplc="E07CAF88">
      <w:start w:val="1"/>
      <w:numFmt w:val="lowerRoman"/>
      <w:lvlText w:val="%6."/>
      <w:lvlJc w:val="right"/>
      <w:pPr>
        <w:ind w:left="4320" w:hanging="180"/>
      </w:pPr>
    </w:lvl>
    <w:lvl w:ilvl="6" w:tplc="7A324F8A">
      <w:start w:val="1"/>
      <w:numFmt w:val="decimal"/>
      <w:lvlText w:val="%7."/>
      <w:lvlJc w:val="left"/>
      <w:pPr>
        <w:ind w:left="5040" w:hanging="360"/>
      </w:pPr>
    </w:lvl>
    <w:lvl w:ilvl="7" w:tplc="D58AC9A6">
      <w:start w:val="1"/>
      <w:numFmt w:val="lowerLetter"/>
      <w:lvlText w:val="%8."/>
      <w:lvlJc w:val="left"/>
      <w:pPr>
        <w:ind w:left="5760" w:hanging="360"/>
      </w:pPr>
    </w:lvl>
    <w:lvl w:ilvl="8" w:tplc="93F497B8">
      <w:start w:val="1"/>
      <w:numFmt w:val="lowerRoman"/>
      <w:lvlText w:val="%9."/>
      <w:lvlJc w:val="right"/>
      <w:pPr>
        <w:ind w:left="6480" w:hanging="180"/>
      </w:pPr>
    </w:lvl>
  </w:abstractNum>
  <w:abstractNum w:abstractNumId="13" w15:restartNumberingAfterBreak="0">
    <w:nsid w:val="505E7282"/>
    <w:multiLevelType w:val="hybridMultilevel"/>
    <w:tmpl w:val="1C1E355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5F464854"/>
    <w:multiLevelType w:val="hybridMultilevel"/>
    <w:tmpl w:val="C666EF0E"/>
    <w:lvl w:ilvl="0" w:tplc="5DCE17B4">
      <w:start w:val="11"/>
      <w:numFmt w:val="decimal"/>
      <w:lvlText w:val="%1."/>
      <w:lvlJc w:val="left"/>
      <w:pPr>
        <w:ind w:left="530" w:hanging="360"/>
      </w:pPr>
      <w:rPr>
        <w:rFonts w:ascii="Calibri" w:hAnsi="Calibri" w:cs="Calibri" w:hint="default"/>
        <w:color w:val="A00868"/>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5" w15:restartNumberingAfterBreak="0">
    <w:nsid w:val="62C4F4F0"/>
    <w:multiLevelType w:val="multilevel"/>
    <w:tmpl w:val="9EE2B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DF51C5"/>
    <w:multiLevelType w:val="hybridMultilevel"/>
    <w:tmpl w:val="229C166E"/>
    <w:lvl w:ilvl="0" w:tplc="1BB68EC0">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5ED7292"/>
    <w:multiLevelType w:val="multilevel"/>
    <w:tmpl w:val="1BEED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13552E"/>
    <w:multiLevelType w:val="hybridMultilevel"/>
    <w:tmpl w:val="510A6D7C"/>
    <w:lvl w:ilvl="0" w:tplc="DF7E6D2A">
      <w:start w:val="14"/>
      <w:numFmt w:val="decimal"/>
      <w:lvlText w:val="%1."/>
      <w:lvlJc w:val="left"/>
      <w:pPr>
        <w:ind w:left="1180" w:hanging="460"/>
      </w:pPr>
      <w:rPr>
        <w:rFonts w:ascii="Calibri" w:eastAsia="Times New Roman" w:hAnsi="Calibri" w:cstheme="majorBidi" w:hint="default"/>
        <w:color w:val="A0086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69F10088"/>
    <w:multiLevelType w:val="hybridMultilevel"/>
    <w:tmpl w:val="76F8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D12399"/>
    <w:multiLevelType w:val="hybridMultilevel"/>
    <w:tmpl w:val="9DDA4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263542"/>
    <w:multiLevelType w:val="multilevel"/>
    <w:tmpl w:val="E9DACD1E"/>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2"/>
  </w:num>
  <w:num w:numId="3">
    <w:abstractNumId w:val="9"/>
  </w:num>
  <w:num w:numId="4">
    <w:abstractNumId w:val="15"/>
  </w:num>
  <w:num w:numId="5">
    <w:abstractNumId w:val="7"/>
  </w:num>
  <w:num w:numId="6">
    <w:abstractNumId w:val="21"/>
  </w:num>
  <w:num w:numId="7">
    <w:abstractNumId w:val="6"/>
  </w:num>
  <w:num w:numId="8">
    <w:abstractNumId w:val="4"/>
  </w:num>
  <w:num w:numId="9">
    <w:abstractNumId w:val="5"/>
  </w:num>
  <w:num w:numId="10">
    <w:abstractNumId w:val="17"/>
  </w:num>
  <w:num w:numId="11">
    <w:abstractNumId w:val="16"/>
  </w:num>
  <w:num w:numId="12">
    <w:abstractNumId w:val="13"/>
  </w:num>
  <w:num w:numId="13">
    <w:abstractNumId w:val="19"/>
  </w:num>
  <w:num w:numId="14">
    <w:abstractNumId w:val="0"/>
  </w:num>
  <w:num w:numId="15">
    <w:abstractNumId w:val="10"/>
  </w:num>
  <w:num w:numId="16">
    <w:abstractNumId w:val="11"/>
  </w:num>
  <w:num w:numId="17">
    <w:abstractNumId w:val="16"/>
  </w:num>
  <w:num w:numId="18">
    <w:abstractNumId w:val="0"/>
  </w:num>
  <w:num w:numId="19">
    <w:abstractNumId w:val="18"/>
  </w:num>
  <w:num w:numId="20">
    <w:abstractNumId w:val="3"/>
  </w:num>
  <w:num w:numId="21">
    <w:abstractNumId w:val="20"/>
  </w:num>
  <w:num w:numId="22">
    <w:abstractNumId w:val="1"/>
  </w:num>
  <w:num w:numId="23">
    <w:abstractNumId w:val="14"/>
  </w:num>
  <w:num w:numId="24">
    <w:abstractNumId w:val="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rnworth, Rhian">
    <w15:presenceInfo w15:providerId="AD" w15:userId="S::r.farnworth@kit.nl::7e5b503a-04ea-454e-a042-11f7ede419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yMzKyNDWwNLQwNzdR0lEKTi0uzszPAykwqwUAmPfHOywAAAA="/>
  </w:docVars>
  <w:rsids>
    <w:rsidRoot w:val="00206D73"/>
    <w:rsid w:val="00004028"/>
    <w:rsid w:val="000065F1"/>
    <w:rsid w:val="0000685B"/>
    <w:rsid w:val="0001374C"/>
    <w:rsid w:val="0001678F"/>
    <w:rsid w:val="00017472"/>
    <w:rsid w:val="00023E23"/>
    <w:rsid w:val="000312CB"/>
    <w:rsid w:val="000335A8"/>
    <w:rsid w:val="0003505E"/>
    <w:rsid w:val="00035844"/>
    <w:rsid w:val="00040E2F"/>
    <w:rsid w:val="00044A6B"/>
    <w:rsid w:val="00046FFF"/>
    <w:rsid w:val="00053551"/>
    <w:rsid w:val="000536F9"/>
    <w:rsid w:val="000606BE"/>
    <w:rsid w:val="000617AE"/>
    <w:rsid w:val="00061962"/>
    <w:rsid w:val="00061B5B"/>
    <w:rsid w:val="00063198"/>
    <w:rsid w:val="00063D4D"/>
    <w:rsid w:val="00076332"/>
    <w:rsid w:val="00077721"/>
    <w:rsid w:val="0009384A"/>
    <w:rsid w:val="00093BF8"/>
    <w:rsid w:val="000A0DF9"/>
    <w:rsid w:val="000A2E67"/>
    <w:rsid w:val="000A41B4"/>
    <w:rsid w:val="000A7796"/>
    <w:rsid w:val="000C292C"/>
    <w:rsid w:val="000C2C1D"/>
    <w:rsid w:val="000D61EE"/>
    <w:rsid w:val="000D636F"/>
    <w:rsid w:val="000E2996"/>
    <w:rsid w:val="000F2CB4"/>
    <w:rsid w:val="000F64CF"/>
    <w:rsid w:val="000F661F"/>
    <w:rsid w:val="00101230"/>
    <w:rsid w:val="0010137C"/>
    <w:rsid w:val="001018B7"/>
    <w:rsid w:val="00104AA3"/>
    <w:rsid w:val="00104C65"/>
    <w:rsid w:val="00110AE3"/>
    <w:rsid w:val="0011485F"/>
    <w:rsid w:val="00116C8C"/>
    <w:rsid w:val="00134D21"/>
    <w:rsid w:val="001411C1"/>
    <w:rsid w:val="00152505"/>
    <w:rsid w:val="00152A76"/>
    <w:rsid w:val="00154DE2"/>
    <w:rsid w:val="00155102"/>
    <w:rsid w:val="00160C83"/>
    <w:rsid w:val="001711B4"/>
    <w:rsid w:val="00172885"/>
    <w:rsid w:val="00177FDF"/>
    <w:rsid w:val="0018112A"/>
    <w:rsid w:val="00182F8D"/>
    <w:rsid w:val="00183096"/>
    <w:rsid w:val="00195D1B"/>
    <w:rsid w:val="001A138E"/>
    <w:rsid w:val="001A5A3E"/>
    <w:rsid w:val="001B3BC3"/>
    <w:rsid w:val="001B3D6B"/>
    <w:rsid w:val="001B61C0"/>
    <w:rsid w:val="001D3A2B"/>
    <w:rsid w:val="001F4168"/>
    <w:rsid w:val="00200665"/>
    <w:rsid w:val="00206D73"/>
    <w:rsid w:val="00210D77"/>
    <w:rsid w:val="00220068"/>
    <w:rsid w:val="0022107E"/>
    <w:rsid w:val="00224034"/>
    <w:rsid w:val="002422D4"/>
    <w:rsid w:val="00245EE8"/>
    <w:rsid w:val="002539D5"/>
    <w:rsid w:val="00257D40"/>
    <w:rsid w:val="00260288"/>
    <w:rsid w:val="00263442"/>
    <w:rsid w:val="002655B6"/>
    <w:rsid w:val="00266C09"/>
    <w:rsid w:val="00272310"/>
    <w:rsid w:val="0027334A"/>
    <w:rsid w:val="00275472"/>
    <w:rsid w:val="0029007A"/>
    <w:rsid w:val="0029037C"/>
    <w:rsid w:val="0029230C"/>
    <w:rsid w:val="002948D3"/>
    <w:rsid w:val="00295CF9"/>
    <w:rsid w:val="002A14E6"/>
    <w:rsid w:val="002A496F"/>
    <w:rsid w:val="002A5CAB"/>
    <w:rsid w:val="002A68C4"/>
    <w:rsid w:val="002B057F"/>
    <w:rsid w:val="002C166C"/>
    <w:rsid w:val="002C6464"/>
    <w:rsid w:val="002C6C6F"/>
    <w:rsid w:val="002D36C7"/>
    <w:rsid w:val="002E0E54"/>
    <w:rsid w:val="002F0E8D"/>
    <w:rsid w:val="002F6A51"/>
    <w:rsid w:val="00302C57"/>
    <w:rsid w:val="00307D7F"/>
    <w:rsid w:val="003109B3"/>
    <w:rsid w:val="00311853"/>
    <w:rsid w:val="00315C4B"/>
    <w:rsid w:val="0032215F"/>
    <w:rsid w:val="003223D3"/>
    <w:rsid w:val="00326162"/>
    <w:rsid w:val="003329F3"/>
    <w:rsid w:val="00345E8A"/>
    <w:rsid w:val="0035294D"/>
    <w:rsid w:val="003532AD"/>
    <w:rsid w:val="00354B64"/>
    <w:rsid w:val="00355FDF"/>
    <w:rsid w:val="0036125C"/>
    <w:rsid w:val="00362829"/>
    <w:rsid w:val="0036329F"/>
    <w:rsid w:val="0037413F"/>
    <w:rsid w:val="003921B9"/>
    <w:rsid w:val="003C3863"/>
    <w:rsid w:val="003C3AFE"/>
    <w:rsid w:val="003D393D"/>
    <w:rsid w:val="003D551A"/>
    <w:rsid w:val="003D5EF3"/>
    <w:rsid w:val="003E2CA5"/>
    <w:rsid w:val="003F4532"/>
    <w:rsid w:val="00401EB4"/>
    <w:rsid w:val="00404151"/>
    <w:rsid w:val="0040780C"/>
    <w:rsid w:val="004110A0"/>
    <w:rsid w:val="00415CE3"/>
    <w:rsid w:val="00417EB8"/>
    <w:rsid w:val="00430A35"/>
    <w:rsid w:val="004310B9"/>
    <w:rsid w:val="00433033"/>
    <w:rsid w:val="00434836"/>
    <w:rsid w:val="00442237"/>
    <w:rsid w:val="00445579"/>
    <w:rsid w:val="00450165"/>
    <w:rsid w:val="004511AA"/>
    <w:rsid w:val="00455A19"/>
    <w:rsid w:val="00460F9F"/>
    <w:rsid w:val="004625AF"/>
    <w:rsid w:val="0046385F"/>
    <w:rsid w:val="004643DA"/>
    <w:rsid w:val="00472816"/>
    <w:rsid w:val="004803AC"/>
    <w:rsid w:val="0049368B"/>
    <w:rsid w:val="004A2971"/>
    <w:rsid w:val="004A7E74"/>
    <w:rsid w:val="004B1727"/>
    <w:rsid w:val="004C07CA"/>
    <w:rsid w:val="004C0C02"/>
    <w:rsid w:val="004C2680"/>
    <w:rsid w:val="004C2ECF"/>
    <w:rsid w:val="004C3D9F"/>
    <w:rsid w:val="004C4B6B"/>
    <w:rsid w:val="004C7EF4"/>
    <w:rsid w:val="004E0F41"/>
    <w:rsid w:val="004E7C62"/>
    <w:rsid w:val="004E7FB8"/>
    <w:rsid w:val="004F07AE"/>
    <w:rsid w:val="004F1A1E"/>
    <w:rsid w:val="004F3CD4"/>
    <w:rsid w:val="0050211A"/>
    <w:rsid w:val="0050230E"/>
    <w:rsid w:val="00512515"/>
    <w:rsid w:val="00517C5D"/>
    <w:rsid w:val="00522D8F"/>
    <w:rsid w:val="005248A8"/>
    <w:rsid w:val="00524F40"/>
    <w:rsid w:val="00530F82"/>
    <w:rsid w:val="005317D8"/>
    <w:rsid w:val="005332AD"/>
    <w:rsid w:val="00537481"/>
    <w:rsid w:val="005414BF"/>
    <w:rsid w:val="00544337"/>
    <w:rsid w:val="00550027"/>
    <w:rsid w:val="0055231F"/>
    <w:rsid w:val="005529A0"/>
    <w:rsid w:val="00561AA4"/>
    <w:rsid w:val="005629A2"/>
    <w:rsid w:val="00566A46"/>
    <w:rsid w:val="005708D6"/>
    <w:rsid w:val="00581E08"/>
    <w:rsid w:val="00585F8B"/>
    <w:rsid w:val="005923DD"/>
    <w:rsid w:val="00594035"/>
    <w:rsid w:val="005A673E"/>
    <w:rsid w:val="005A6BFB"/>
    <w:rsid w:val="005B7D25"/>
    <w:rsid w:val="005C727A"/>
    <w:rsid w:val="005D0AC9"/>
    <w:rsid w:val="005D4EB3"/>
    <w:rsid w:val="005E36DB"/>
    <w:rsid w:val="005F0CC9"/>
    <w:rsid w:val="005F3B37"/>
    <w:rsid w:val="0060212F"/>
    <w:rsid w:val="00605330"/>
    <w:rsid w:val="00605391"/>
    <w:rsid w:val="00616DD6"/>
    <w:rsid w:val="00627FD9"/>
    <w:rsid w:val="006309CD"/>
    <w:rsid w:val="00632A9F"/>
    <w:rsid w:val="00641A2B"/>
    <w:rsid w:val="00651FC4"/>
    <w:rsid w:val="006563FC"/>
    <w:rsid w:val="00657C36"/>
    <w:rsid w:val="006639B6"/>
    <w:rsid w:val="00667C44"/>
    <w:rsid w:val="006724E4"/>
    <w:rsid w:val="00673F27"/>
    <w:rsid w:val="00682663"/>
    <w:rsid w:val="006827F0"/>
    <w:rsid w:val="006A00FA"/>
    <w:rsid w:val="006A0C7A"/>
    <w:rsid w:val="006A2086"/>
    <w:rsid w:val="006A2A85"/>
    <w:rsid w:val="006A3860"/>
    <w:rsid w:val="006A3880"/>
    <w:rsid w:val="006A47D0"/>
    <w:rsid w:val="006A4E6D"/>
    <w:rsid w:val="006A5286"/>
    <w:rsid w:val="006A5FE9"/>
    <w:rsid w:val="006A70C8"/>
    <w:rsid w:val="006A7AC2"/>
    <w:rsid w:val="006B15D5"/>
    <w:rsid w:val="006B296B"/>
    <w:rsid w:val="006C2B20"/>
    <w:rsid w:val="006C787A"/>
    <w:rsid w:val="006D3317"/>
    <w:rsid w:val="006E2C40"/>
    <w:rsid w:val="006E3733"/>
    <w:rsid w:val="006E532E"/>
    <w:rsid w:val="006E7865"/>
    <w:rsid w:val="006F4C38"/>
    <w:rsid w:val="006F4D5B"/>
    <w:rsid w:val="00704EDD"/>
    <w:rsid w:val="00705310"/>
    <w:rsid w:val="00707450"/>
    <w:rsid w:val="007117D3"/>
    <w:rsid w:val="007147EF"/>
    <w:rsid w:val="00715BA7"/>
    <w:rsid w:val="00720705"/>
    <w:rsid w:val="00720D93"/>
    <w:rsid w:val="00723CA4"/>
    <w:rsid w:val="00725F6A"/>
    <w:rsid w:val="00727580"/>
    <w:rsid w:val="0073092B"/>
    <w:rsid w:val="007336A3"/>
    <w:rsid w:val="00737125"/>
    <w:rsid w:val="007419D5"/>
    <w:rsid w:val="0074741A"/>
    <w:rsid w:val="00752989"/>
    <w:rsid w:val="0075324B"/>
    <w:rsid w:val="00753543"/>
    <w:rsid w:val="00762AD2"/>
    <w:rsid w:val="007679E3"/>
    <w:rsid w:val="007750F7"/>
    <w:rsid w:val="0077676A"/>
    <w:rsid w:val="00785492"/>
    <w:rsid w:val="00791C32"/>
    <w:rsid w:val="007A14A9"/>
    <w:rsid w:val="007A3A16"/>
    <w:rsid w:val="007A789E"/>
    <w:rsid w:val="007B3DA9"/>
    <w:rsid w:val="007C02A6"/>
    <w:rsid w:val="007C0BE9"/>
    <w:rsid w:val="007C3903"/>
    <w:rsid w:val="007C4FAD"/>
    <w:rsid w:val="007D1D2B"/>
    <w:rsid w:val="007D2AB5"/>
    <w:rsid w:val="007D36FA"/>
    <w:rsid w:val="007D4AAF"/>
    <w:rsid w:val="007E0FCF"/>
    <w:rsid w:val="007E1ED1"/>
    <w:rsid w:val="007F10F6"/>
    <w:rsid w:val="007F27D0"/>
    <w:rsid w:val="007F6B4D"/>
    <w:rsid w:val="008004C6"/>
    <w:rsid w:val="00800893"/>
    <w:rsid w:val="00800F8A"/>
    <w:rsid w:val="00813E11"/>
    <w:rsid w:val="00814E4F"/>
    <w:rsid w:val="008239C5"/>
    <w:rsid w:val="0083072D"/>
    <w:rsid w:val="00832572"/>
    <w:rsid w:val="00836441"/>
    <w:rsid w:val="00840F2F"/>
    <w:rsid w:val="0084525E"/>
    <w:rsid w:val="00850D89"/>
    <w:rsid w:val="00857330"/>
    <w:rsid w:val="008631C6"/>
    <w:rsid w:val="008659E9"/>
    <w:rsid w:val="00876920"/>
    <w:rsid w:val="008879DA"/>
    <w:rsid w:val="00890890"/>
    <w:rsid w:val="008910C3"/>
    <w:rsid w:val="00891B50"/>
    <w:rsid w:val="00893C29"/>
    <w:rsid w:val="008A2AC5"/>
    <w:rsid w:val="008A471A"/>
    <w:rsid w:val="008A5774"/>
    <w:rsid w:val="008B6118"/>
    <w:rsid w:val="008B7A98"/>
    <w:rsid w:val="008C26EB"/>
    <w:rsid w:val="008C2B9C"/>
    <w:rsid w:val="008D0B18"/>
    <w:rsid w:val="008D1EA8"/>
    <w:rsid w:val="008D6EE3"/>
    <w:rsid w:val="008E32C6"/>
    <w:rsid w:val="008E415C"/>
    <w:rsid w:val="008E6735"/>
    <w:rsid w:val="008F081F"/>
    <w:rsid w:val="008F0EF5"/>
    <w:rsid w:val="008F356F"/>
    <w:rsid w:val="008F3A13"/>
    <w:rsid w:val="009014AA"/>
    <w:rsid w:val="009064BD"/>
    <w:rsid w:val="00907253"/>
    <w:rsid w:val="00920116"/>
    <w:rsid w:val="00921F71"/>
    <w:rsid w:val="00922F82"/>
    <w:rsid w:val="00926683"/>
    <w:rsid w:val="00927869"/>
    <w:rsid w:val="00927F71"/>
    <w:rsid w:val="00930EFE"/>
    <w:rsid w:val="00932BE3"/>
    <w:rsid w:val="009428E5"/>
    <w:rsid w:val="009429FC"/>
    <w:rsid w:val="00943784"/>
    <w:rsid w:val="00947B92"/>
    <w:rsid w:val="009521C3"/>
    <w:rsid w:val="0095283C"/>
    <w:rsid w:val="009548AB"/>
    <w:rsid w:val="00967C0D"/>
    <w:rsid w:val="00973ACC"/>
    <w:rsid w:val="00976DB2"/>
    <w:rsid w:val="009817E6"/>
    <w:rsid w:val="00985490"/>
    <w:rsid w:val="00985584"/>
    <w:rsid w:val="00985C69"/>
    <w:rsid w:val="009908D1"/>
    <w:rsid w:val="00991B84"/>
    <w:rsid w:val="00995F52"/>
    <w:rsid w:val="009A26F9"/>
    <w:rsid w:val="009A6A71"/>
    <w:rsid w:val="009B170F"/>
    <w:rsid w:val="009B2175"/>
    <w:rsid w:val="009B4E2E"/>
    <w:rsid w:val="009C1A8C"/>
    <w:rsid w:val="009C254C"/>
    <w:rsid w:val="009C2B31"/>
    <w:rsid w:val="009C5FD6"/>
    <w:rsid w:val="009D189C"/>
    <w:rsid w:val="009D577C"/>
    <w:rsid w:val="009D7EF6"/>
    <w:rsid w:val="009E0A2F"/>
    <w:rsid w:val="009E1680"/>
    <w:rsid w:val="009E7620"/>
    <w:rsid w:val="009F0D5F"/>
    <w:rsid w:val="009F32FA"/>
    <w:rsid w:val="009F57AE"/>
    <w:rsid w:val="00A007CF"/>
    <w:rsid w:val="00A10BCB"/>
    <w:rsid w:val="00A17316"/>
    <w:rsid w:val="00A254A4"/>
    <w:rsid w:val="00A26D15"/>
    <w:rsid w:val="00A27F9E"/>
    <w:rsid w:val="00A34477"/>
    <w:rsid w:val="00A446B1"/>
    <w:rsid w:val="00A44E4A"/>
    <w:rsid w:val="00A4627B"/>
    <w:rsid w:val="00A51AB9"/>
    <w:rsid w:val="00A543D7"/>
    <w:rsid w:val="00A556F0"/>
    <w:rsid w:val="00A63127"/>
    <w:rsid w:val="00A6385D"/>
    <w:rsid w:val="00A6499C"/>
    <w:rsid w:val="00A675D2"/>
    <w:rsid w:val="00A73F74"/>
    <w:rsid w:val="00A76E2A"/>
    <w:rsid w:val="00A82454"/>
    <w:rsid w:val="00A82A4A"/>
    <w:rsid w:val="00A82F56"/>
    <w:rsid w:val="00A85534"/>
    <w:rsid w:val="00A87109"/>
    <w:rsid w:val="00A90380"/>
    <w:rsid w:val="00A93AB8"/>
    <w:rsid w:val="00AA0F9D"/>
    <w:rsid w:val="00AA28A4"/>
    <w:rsid w:val="00AA3A7C"/>
    <w:rsid w:val="00AB0777"/>
    <w:rsid w:val="00AB212B"/>
    <w:rsid w:val="00AB27AD"/>
    <w:rsid w:val="00AB292C"/>
    <w:rsid w:val="00AB69C3"/>
    <w:rsid w:val="00AC0AE7"/>
    <w:rsid w:val="00AC0C00"/>
    <w:rsid w:val="00AC259E"/>
    <w:rsid w:val="00AC25AF"/>
    <w:rsid w:val="00AC34B9"/>
    <w:rsid w:val="00AE2E05"/>
    <w:rsid w:val="00AE32C0"/>
    <w:rsid w:val="00AE5200"/>
    <w:rsid w:val="00AF0178"/>
    <w:rsid w:val="00AF1BB4"/>
    <w:rsid w:val="00B00A0C"/>
    <w:rsid w:val="00B10E49"/>
    <w:rsid w:val="00B11A35"/>
    <w:rsid w:val="00B2095B"/>
    <w:rsid w:val="00B2212A"/>
    <w:rsid w:val="00B4192C"/>
    <w:rsid w:val="00B43792"/>
    <w:rsid w:val="00B45F14"/>
    <w:rsid w:val="00B5215C"/>
    <w:rsid w:val="00B6686B"/>
    <w:rsid w:val="00B67E7F"/>
    <w:rsid w:val="00B745BC"/>
    <w:rsid w:val="00B80F18"/>
    <w:rsid w:val="00B82C20"/>
    <w:rsid w:val="00B83AC9"/>
    <w:rsid w:val="00B9614B"/>
    <w:rsid w:val="00B9736D"/>
    <w:rsid w:val="00BA2A4B"/>
    <w:rsid w:val="00BA5980"/>
    <w:rsid w:val="00BB4497"/>
    <w:rsid w:val="00BC20E9"/>
    <w:rsid w:val="00BC34DD"/>
    <w:rsid w:val="00BC5F71"/>
    <w:rsid w:val="00BD625A"/>
    <w:rsid w:val="00BD710B"/>
    <w:rsid w:val="00BE19D6"/>
    <w:rsid w:val="00BE2FCB"/>
    <w:rsid w:val="00BE493D"/>
    <w:rsid w:val="00BE6D6B"/>
    <w:rsid w:val="00BF6E92"/>
    <w:rsid w:val="00C00E84"/>
    <w:rsid w:val="00C0139F"/>
    <w:rsid w:val="00C05879"/>
    <w:rsid w:val="00C141FB"/>
    <w:rsid w:val="00C15C8D"/>
    <w:rsid w:val="00C1712D"/>
    <w:rsid w:val="00C17D9C"/>
    <w:rsid w:val="00C2185A"/>
    <w:rsid w:val="00C3435E"/>
    <w:rsid w:val="00C36B08"/>
    <w:rsid w:val="00C517BF"/>
    <w:rsid w:val="00C533F7"/>
    <w:rsid w:val="00C53906"/>
    <w:rsid w:val="00C53B7A"/>
    <w:rsid w:val="00C559D8"/>
    <w:rsid w:val="00C57C9B"/>
    <w:rsid w:val="00C62A0F"/>
    <w:rsid w:val="00C646A3"/>
    <w:rsid w:val="00C6560D"/>
    <w:rsid w:val="00C70ED5"/>
    <w:rsid w:val="00C859A7"/>
    <w:rsid w:val="00C86056"/>
    <w:rsid w:val="00C87DBF"/>
    <w:rsid w:val="00C92EC0"/>
    <w:rsid w:val="00CA20A5"/>
    <w:rsid w:val="00CA4C80"/>
    <w:rsid w:val="00CB3007"/>
    <w:rsid w:val="00CB3F52"/>
    <w:rsid w:val="00CB5917"/>
    <w:rsid w:val="00CB74CA"/>
    <w:rsid w:val="00CC239F"/>
    <w:rsid w:val="00CC2E31"/>
    <w:rsid w:val="00CD00A0"/>
    <w:rsid w:val="00CD4855"/>
    <w:rsid w:val="00CE2471"/>
    <w:rsid w:val="00CE2590"/>
    <w:rsid w:val="00CE6694"/>
    <w:rsid w:val="00CF4742"/>
    <w:rsid w:val="00D01023"/>
    <w:rsid w:val="00D042BD"/>
    <w:rsid w:val="00D12556"/>
    <w:rsid w:val="00D16328"/>
    <w:rsid w:val="00D17FB5"/>
    <w:rsid w:val="00D35985"/>
    <w:rsid w:val="00D40CCE"/>
    <w:rsid w:val="00D41C6E"/>
    <w:rsid w:val="00D41D0A"/>
    <w:rsid w:val="00D44F7F"/>
    <w:rsid w:val="00D452C4"/>
    <w:rsid w:val="00D506B2"/>
    <w:rsid w:val="00D60277"/>
    <w:rsid w:val="00D6308B"/>
    <w:rsid w:val="00D635B5"/>
    <w:rsid w:val="00D657E6"/>
    <w:rsid w:val="00D67884"/>
    <w:rsid w:val="00D71837"/>
    <w:rsid w:val="00D75651"/>
    <w:rsid w:val="00D75BB1"/>
    <w:rsid w:val="00D819C5"/>
    <w:rsid w:val="00D82DB4"/>
    <w:rsid w:val="00D82E51"/>
    <w:rsid w:val="00D84123"/>
    <w:rsid w:val="00D872C3"/>
    <w:rsid w:val="00D87849"/>
    <w:rsid w:val="00D931A7"/>
    <w:rsid w:val="00D93B37"/>
    <w:rsid w:val="00D97686"/>
    <w:rsid w:val="00DA49A0"/>
    <w:rsid w:val="00DB075E"/>
    <w:rsid w:val="00DB593F"/>
    <w:rsid w:val="00DB6CE0"/>
    <w:rsid w:val="00DC2F16"/>
    <w:rsid w:val="00DD6605"/>
    <w:rsid w:val="00DE3B03"/>
    <w:rsid w:val="00DE6C5B"/>
    <w:rsid w:val="00DF2A01"/>
    <w:rsid w:val="00DF4AAD"/>
    <w:rsid w:val="00DF5067"/>
    <w:rsid w:val="00DF620D"/>
    <w:rsid w:val="00E016A7"/>
    <w:rsid w:val="00E11693"/>
    <w:rsid w:val="00E23174"/>
    <w:rsid w:val="00E269A8"/>
    <w:rsid w:val="00E310BF"/>
    <w:rsid w:val="00E36E48"/>
    <w:rsid w:val="00E41269"/>
    <w:rsid w:val="00E42038"/>
    <w:rsid w:val="00E43759"/>
    <w:rsid w:val="00E45B3E"/>
    <w:rsid w:val="00E47FF2"/>
    <w:rsid w:val="00E60916"/>
    <w:rsid w:val="00E6396D"/>
    <w:rsid w:val="00E63F02"/>
    <w:rsid w:val="00E72798"/>
    <w:rsid w:val="00E74D5A"/>
    <w:rsid w:val="00E7683D"/>
    <w:rsid w:val="00E83298"/>
    <w:rsid w:val="00E86D6F"/>
    <w:rsid w:val="00E91404"/>
    <w:rsid w:val="00E96747"/>
    <w:rsid w:val="00E976E8"/>
    <w:rsid w:val="00EA0154"/>
    <w:rsid w:val="00EA2C73"/>
    <w:rsid w:val="00EA38B8"/>
    <w:rsid w:val="00EB1893"/>
    <w:rsid w:val="00EB2C3F"/>
    <w:rsid w:val="00EC314F"/>
    <w:rsid w:val="00EC4372"/>
    <w:rsid w:val="00EC5E2C"/>
    <w:rsid w:val="00ED2B09"/>
    <w:rsid w:val="00ED76F3"/>
    <w:rsid w:val="00EE039F"/>
    <w:rsid w:val="00EE33F8"/>
    <w:rsid w:val="00EF161B"/>
    <w:rsid w:val="00EF5687"/>
    <w:rsid w:val="00EF68B1"/>
    <w:rsid w:val="00F11C6B"/>
    <w:rsid w:val="00F120BB"/>
    <w:rsid w:val="00F3243C"/>
    <w:rsid w:val="00F336EF"/>
    <w:rsid w:val="00F4227F"/>
    <w:rsid w:val="00F467C7"/>
    <w:rsid w:val="00F521C9"/>
    <w:rsid w:val="00F56A74"/>
    <w:rsid w:val="00F6075B"/>
    <w:rsid w:val="00F61B4F"/>
    <w:rsid w:val="00F77A6F"/>
    <w:rsid w:val="00F77DFF"/>
    <w:rsid w:val="00F8356F"/>
    <w:rsid w:val="00F86110"/>
    <w:rsid w:val="00F914CD"/>
    <w:rsid w:val="00F914D3"/>
    <w:rsid w:val="00F95CE6"/>
    <w:rsid w:val="00FA6252"/>
    <w:rsid w:val="00FB28B2"/>
    <w:rsid w:val="00FB7FCA"/>
    <w:rsid w:val="00FC6416"/>
    <w:rsid w:val="00FC68EE"/>
    <w:rsid w:val="00FE14D4"/>
    <w:rsid w:val="00FE334C"/>
    <w:rsid w:val="00FE465A"/>
    <w:rsid w:val="00FE55BC"/>
    <w:rsid w:val="00FE592F"/>
    <w:rsid w:val="00FF202B"/>
    <w:rsid w:val="00FF6BFF"/>
    <w:rsid w:val="0185DB03"/>
    <w:rsid w:val="01DD5BF5"/>
    <w:rsid w:val="021B4537"/>
    <w:rsid w:val="02266CBD"/>
    <w:rsid w:val="027AD282"/>
    <w:rsid w:val="03C83BED"/>
    <w:rsid w:val="03E05216"/>
    <w:rsid w:val="03E1BCD7"/>
    <w:rsid w:val="04B51C9B"/>
    <w:rsid w:val="04D17AD4"/>
    <w:rsid w:val="05D72395"/>
    <w:rsid w:val="0660E722"/>
    <w:rsid w:val="06CB8CB0"/>
    <w:rsid w:val="06FA0FB6"/>
    <w:rsid w:val="071E0C61"/>
    <w:rsid w:val="089A9ADC"/>
    <w:rsid w:val="0963BE2D"/>
    <w:rsid w:val="0A6553C9"/>
    <w:rsid w:val="0AD268D3"/>
    <w:rsid w:val="0C34FFE0"/>
    <w:rsid w:val="0C60D5CC"/>
    <w:rsid w:val="0CB84315"/>
    <w:rsid w:val="0CE9EC6B"/>
    <w:rsid w:val="0DFF9ADD"/>
    <w:rsid w:val="0EA7361B"/>
    <w:rsid w:val="0F3EF8A1"/>
    <w:rsid w:val="0F6D2F13"/>
    <w:rsid w:val="102D42F6"/>
    <w:rsid w:val="1052CB57"/>
    <w:rsid w:val="11655897"/>
    <w:rsid w:val="123FD0AB"/>
    <w:rsid w:val="12651FBE"/>
    <w:rsid w:val="12EB83C9"/>
    <w:rsid w:val="1394BD56"/>
    <w:rsid w:val="13A4D609"/>
    <w:rsid w:val="13A8397E"/>
    <w:rsid w:val="14A92F0F"/>
    <w:rsid w:val="16352F99"/>
    <w:rsid w:val="166379BF"/>
    <w:rsid w:val="17810BDE"/>
    <w:rsid w:val="17B8F480"/>
    <w:rsid w:val="17BA5A04"/>
    <w:rsid w:val="1863B256"/>
    <w:rsid w:val="18878C1F"/>
    <w:rsid w:val="1896F237"/>
    <w:rsid w:val="1960B99A"/>
    <w:rsid w:val="1967CF42"/>
    <w:rsid w:val="1999F15C"/>
    <w:rsid w:val="19E00E35"/>
    <w:rsid w:val="1B916C37"/>
    <w:rsid w:val="1D372379"/>
    <w:rsid w:val="1D3F10FF"/>
    <w:rsid w:val="1D5B3A29"/>
    <w:rsid w:val="1DA023AD"/>
    <w:rsid w:val="1DC8EE60"/>
    <w:rsid w:val="1E31CC40"/>
    <w:rsid w:val="1E8A0A57"/>
    <w:rsid w:val="1E8D4AF4"/>
    <w:rsid w:val="1F97F47B"/>
    <w:rsid w:val="1FC7F4A2"/>
    <w:rsid w:val="1FEF0E6A"/>
    <w:rsid w:val="2092DAEB"/>
    <w:rsid w:val="21B0FE3F"/>
    <w:rsid w:val="21F959C5"/>
    <w:rsid w:val="2209262B"/>
    <w:rsid w:val="22AD115B"/>
    <w:rsid w:val="2345D462"/>
    <w:rsid w:val="23A4F68C"/>
    <w:rsid w:val="23A5753A"/>
    <w:rsid w:val="23B15350"/>
    <w:rsid w:val="2475C954"/>
    <w:rsid w:val="2480FF93"/>
    <w:rsid w:val="249D50B6"/>
    <w:rsid w:val="24B2530C"/>
    <w:rsid w:val="24E0237E"/>
    <w:rsid w:val="254D23B1"/>
    <w:rsid w:val="25F189F2"/>
    <w:rsid w:val="26392117"/>
    <w:rsid w:val="26803C21"/>
    <w:rsid w:val="26836742"/>
    <w:rsid w:val="282207C3"/>
    <w:rsid w:val="288ED8A7"/>
    <w:rsid w:val="290953A4"/>
    <w:rsid w:val="29C51FA2"/>
    <w:rsid w:val="29D69947"/>
    <w:rsid w:val="2ABBB338"/>
    <w:rsid w:val="2B219490"/>
    <w:rsid w:val="2C6699E6"/>
    <w:rsid w:val="2C9CC8AE"/>
    <w:rsid w:val="2D0E3A09"/>
    <w:rsid w:val="2E9890C5"/>
    <w:rsid w:val="2EEC71A3"/>
    <w:rsid w:val="2F172D81"/>
    <w:rsid w:val="30884204"/>
    <w:rsid w:val="31D3BE57"/>
    <w:rsid w:val="32241265"/>
    <w:rsid w:val="3266533D"/>
    <w:rsid w:val="336F8EB8"/>
    <w:rsid w:val="33D17647"/>
    <w:rsid w:val="33F85A40"/>
    <w:rsid w:val="3506B051"/>
    <w:rsid w:val="359DF3FF"/>
    <w:rsid w:val="35D337DB"/>
    <w:rsid w:val="35EA0A3B"/>
    <w:rsid w:val="3604316C"/>
    <w:rsid w:val="3669D89C"/>
    <w:rsid w:val="369DD92A"/>
    <w:rsid w:val="37091709"/>
    <w:rsid w:val="3753DC6C"/>
    <w:rsid w:val="3805A8FD"/>
    <w:rsid w:val="383BE683"/>
    <w:rsid w:val="3A8B7D2E"/>
    <w:rsid w:val="3A953C51"/>
    <w:rsid w:val="3BBDEDE8"/>
    <w:rsid w:val="3BE31DD6"/>
    <w:rsid w:val="3C34FD60"/>
    <w:rsid w:val="3C90FA6B"/>
    <w:rsid w:val="3D6735E3"/>
    <w:rsid w:val="3DC192D9"/>
    <w:rsid w:val="3E1192E9"/>
    <w:rsid w:val="3EA615F5"/>
    <w:rsid w:val="3F42FA6D"/>
    <w:rsid w:val="3F5EEE51"/>
    <w:rsid w:val="3FD9D604"/>
    <w:rsid w:val="4089D0F8"/>
    <w:rsid w:val="4175A665"/>
    <w:rsid w:val="417D93EB"/>
    <w:rsid w:val="420F3D1B"/>
    <w:rsid w:val="4225A159"/>
    <w:rsid w:val="42A1513D"/>
    <w:rsid w:val="42EB91E9"/>
    <w:rsid w:val="431C6519"/>
    <w:rsid w:val="438C23A3"/>
    <w:rsid w:val="43AB0D7C"/>
    <w:rsid w:val="43C171BA"/>
    <w:rsid w:val="442034EE"/>
    <w:rsid w:val="44E8748E"/>
    <w:rsid w:val="452356BB"/>
    <w:rsid w:val="455D421B"/>
    <w:rsid w:val="45B95199"/>
    <w:rsid w:val="462C95A2"/>
    <w:rsid w:val="469E115E"/>
    <w:rsid w:val="46E2AE3E"/>
    <w:rsid w:val="46F3F0F8"/>
    <w:rsid w:val="48199370"/>
    <w:rsid w:val="48F3A611"/>
    <w:rsid w:val="49A66251"/>
    <w:rsid w:val="49DCF669"/>
    <w:rsid w:val="4A86ED84"/>
    <w:rsid w:val="4AED5EDB"/>
    <w:rsid w:val="4C0F4E5D"/>
    <w:rsid w:val="4CA3568F"/>
    <w:rsid w:val="4DAB1EBE"/>
    <w:rsid w:val="4DC9D880"/>
    <w:rsid w:val="4E56208E"/>
    <w:rsid w:val="4E762E77"/>
    <w:rsid w:val="50301E94"/>
    <w:rsid w:val="503594A5"/>
    <w:rsid w:val="5107EEDC"/>
    <w:rsid w:val="513A2158"/>
    <w:rsid w:val="5153F53F"/>
    <w:rsid w:val="515B1AD6"/>
    <w:rsid w:val="518DC150"/>
    <w:rsid w:val="51EB7D12"/>
    <w:rsid w:val="5275381F"/>
    <w:rsid w:val="54110880"/>
    <w:rsid w:val="541EB782"/>
    <w:rsid w:val="545899BD"/>
    <w:rsid w:val="545B9795"/>
    <w:rsid w:val="54A6B920"/>
    <w:rsid w:val="54B2301A"/>
    <w:rsid w:val="54D646CA"/>
    <w:rsid w:val="54DA14CA"/>
    <w:rsid w:val="54F678FC"/>
    <w:rsid w:val="55CBAA77"/>
    <w:rsid w:val="563CC5A4"/>
    <w:rsid w:val="5650C49A"/>
    <w:rsid w:val="567ABE7C"/>
    <w:rsid w:val="56BEEE35"/>
    <w:rsid w:val="574A7047"/>
    <w:rsid w:val="57903A7F"/>
    <w:rsid w:val="57F1BE62"/>
    <w:rsid w:val="58626D4E"/>
    <w:rsid w:val="58647DB9"/>
    <w:rsid w:val="5B45884E"/>
    <w:rsid w:val="5B6EF554"/>
    <w:rsid w:val="5C4D6BD1"/>
    <w:rsid w:val="5D1EC67F"/>
    <w:rsid w:val="5DE7E9D0"/>
    <w:rsid w:val="5E16F1D7"/>
    <w:rsid w:val="5E332D83"/>
    <w:rsid w:val="5E601E33"/>
    <w:rsid w:val="5EAE0C36"/>
    <w:rsid w:val="5F1E1301"/>
    <w:rsid w:val="5FC161E6"/>
    <w:rsid w:val="60276FE9"/>
    <w:rsid w:val="60566741"/>
    <w:rsid w:val="60AFB7F8"/>
    <w:rsid w:val="611F8A92"/>
    <w:rsid w:val="61402C43"/>
    <w:rsid w:val="6165F067"/>
    <w:rsid w:val="622F8E80"/>
    <w:rsid w:val="6255B3C3"/>
    <w:rsid w:val="62997BC2"/>
    <w:rsid w:val="63161F45"/>
    <w:rsid w:val="635D6CE8"/>
    <w:rsid w:val="636EA8FA"/>
    <w:rsid w:val="637F1EDC"/>
    <w:rsid w:val="64C853E4"/>
    <w:rsid w:val="651D4DBA"/>
    <w:rsid w:val="65BB1996"/>
    <w:rsid w:val="660C55E8"/>
    <w:rsid w:val="66139D66"/>
    <w:rsid w:val="66923A22"/>
    <w:rsid w:val="66F400CD"/>
    <w:rsid w:val="678ECC16"/>
    <w:rsid w:val="67A82649"/>
    <w:rsid w:val="67BFF77D"/>
    <w:rsid w:val="67C0E76C"/>
    <w:rsid w:val="67D2C5EB"/>
    <w:rsid w:val="67DB56EF"/>
    <w:rsid w:val="6807E22C"/>
    <w:rsid w:val="6854EE7C"/>
    <w:rsid w:val="689AF482"/>
    <w:rsid w:val="68BB1ABA"/>
    <w:rsid w:val="6943F6AA"/>
    <w:rsid w:val="6A8A83D0"/>
    <w:rsid w:val="6AB39EAA"/>
    <w:rsid w:val="6AB7B3EC"/>
    <w:rsid w:val="6AE0F580"/>
    <w:rsid w:val="6AF8882E"/>
    <w:rsid w:val="6B9AEC42"/>
    <w:rsid w:val="6C1A1D84"/>
    <w:rsid w:val="6CD7FE1D"/>
    <w:rsid w:val="6DB6B275"/>
    <w:rsid w:val="6DC58911"/>
    <w:rsid w:val="6E2FB84C"/>
    <w:rsid w:val="6EBE83F4"/>
    <w:rsid w:val="6EFADDA4"/>
    <w:rsid w:val="6F5EDB83"/>
    <w:rsid w:val="700ED161"/>
    <w:rsid w:val="71464CB5"/>
    <w:rsid w:val="72D66B58"/>
    <w:rsid w:val="72DABEA5"/>
    <w:rsid w:val="72FA0DF4"/>
    <w:rsid w:val="73467223"/>
    <w:rsid w:val="735F9A80"/>
    <w:rsid w:val="73FA9064"/>
    <w:rsid w:val="74177AD2"/>
    <w:rsid w:val="74252F69"/>
    <w:rsid w:val="7495DE55"/>
    <w:rsid w:val="74BC0200"/>
    <w:rsid w:val="75292FF2"/>
    <w:rsid w:val="753E2A91"/>
    <w:rsid w:val="756787AB"/>
    <w:rsid w:val="75B04507"/>
    <w:rsid w:val="75C0FFCA"/>
    <w:rsid w:val="76EE1132"/>
    <w:rsid w:val="775CD02B"/>
    <w:rsid w:val="7778F955"/>
    <w:rsid w:val="7782F882"/>
    <w:rsid w:val="77B3A5D9"/>
    <w:rsid w:val="781E05F6"/>
    <w:rsid w:val="783C5DD1"/>
    <w:rsid w:val="7860D0B4"/>
    <w:rsid w:val="78F8A08C"/>
    <w:rsid w:val="790581F1"/>
    <w:rsid w:val="791EC8E3"/>
    <w:rsid w:val="79E79EBF"/>
    <w:rsid w:val="7B55A6B8"/>
    <w:rsid w:val="7BD21AA8"/>
    <w:rsid w:val="7C30414E"/>
    <w:rsid w:val="7C5669A5"/>
    <w:rsid w:val="7C7D4D9E"/>
    <w:rsid w:val="7DCC11AF"/>
    <w:rsid w:val="7E3FE7C9"/>
    <w:rsid w:val="7E409E42"/>
    <w:rsid w:val="7E4E8636"/>
    <w:rsid w:val="7E5DBADF"/>
    <w:rsid w:val="7E963518"/>
    <w:rsid w:val="7EA6AC45"/>
    <w:rsid w:val="7ED012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10313"/>
  <w14:defaultImageDpi w14:val="32767"/>
  <w15:chartTrackingRefBased/>
  <w15:docId w15:val="{7BC9713C-6920-4208-9349-F684767E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55CBAA77"/>
    <w:pPr>
      <w:spacing w:before="120" w:after="120"/>
      <w:ind w:left="170"/>
    </w:pPr>
    <w:rPr>
      <w:rFonts w:asciiTheme="minorHAnsi" w:hAnsiTheme="minorHAnsi"/>
      <w:sz w:val="21"/>
      <w:szCs w:val="21"/>
      <w:lang w:eastAsia="en-GB"/>
    </w:rPr>
  </w:style>
  <w:style w:type="paragraph" w:styleId="Heading1">
    <w:name w:val="heading 1"/>
    <w:basedOn w:val="Normal"/>
    <w:next w:val="Normal2"/>
    <w:link w:val="Heading1Char"/>
    <w:uiPriority w:val="9"/>
    <w:qFormat/>
    <w:rsid w:val="55CBAA77"/>
    <w:pPr>
      <w:numPr>
        <w:numId w:val="7"/>
      </w:numPr>
      <w:spacing w:before="360"/>
      <w:outlineLvl w:val="0"/>
    </w:pPr>
    <w:rPr>
      <w:rFonts w:eastAsia="Times New Roman"/>
      <w:b/>
      <w:bCs/>
      <w:caps/>
      <w:color w:val="A10869" w:themeColor="accent2"/>
      <w:sz w:val="36"/>
      <w:szCs w:val="36"/>
    </w:rPr>
  </w:style>
  <w:style w:type="paragraph" w:styleId="Heading2">
    <w:name w:val="heading 2"/>
    <w:basedOn w:val="Heading1"/>
    <w:next w:val="Normal"/>
    <w:link w:val="Heading2Char"/>
    <w:uiPriority w:val="9"/>
    <w:unhideWhenUsed/>
    <w:qFormat/>
    <w:rsid w:val="55CBAA77"/>
    <w:pPr>
      <w:numPr>
        <w:numId w:val="8"/>
      </w:numPr>
      <w:spacing w:before="400"/>
      <w:outlineLvl w:val="1"/>
    </w:pPr>
    <w:rPr>
      <w:noProof/>
      <w:color w:val="000000"/>
      <w:sz w:val="28"/>
      <w:szCs w:val="28"/>
    </w:rPr>
  </w:style>
  <w:style w:type="paragraph" w:styleId="Heading3">
    <w:name w:val="heading 3"/>
    <w:basedOn w:val="Heading2"/>
    <w:next w:val="Normal"/>
    <w:link w:val="Heading3Char"/>
    <w:uiPriority w:val="9"/>
    <w:unhideWhenUsed/>
    <w:qFormat/>
    <w:rsid w:val="55CBAA77"/>
    <w:pPr>
      <w:tabs>
        <w:tab w:val="left" w:pos="709"/>
        <w:tab w:val="left" w:pos="993"/>
      </w:tabs>
      <w:spacing w:before="300"/>
      <w:ind w:left="851"/>
      <w:outlineLvl w:val="2"/>
    </w:pPr>
    <w:rPr>
      <w:i/>
      <w:iCs/>
      <w:sz w:val="24"/>
      <w:szCs w:val="24"/>
    </w:rPr>
  </w:style>
  <w:style w:type="paragraph" w:styleId="Heading4">
    <w:name w:val="heading 4"/>
    <w:basedOn w:val="Heading3"/>
    <w:next w:val="Normal"/>
    <w:link w:val="Heading4Char"/>
    <w:uiPriority w:val="9"/>
    <w:unhideWhenUsed/>
    <w:qFormat/>
    <w:rsid w:val="55CBAA77"/>
    <w:pPr>
      <w:outlineLvl w:val="3"/>
    </w:pPr>
    <w:rPr>
      <w:i w:val="0"/>
      <w:iCs w:val="0"/>
      <w:caps w:val="0"/>
      <w:color w:val="A10869" w:themeColor="accent2"/>
    </w:rPr>
  </w:style>
  <w:style w:type="paragraph" w:styleId="Heading5">
    <w:name w:val="heading 5"/>
    <w:basedOn w:val="Normal"/>
    <w:next w:val="Normal"/>
    <w:link w:val="Heading5Char"/>
    <w:uiPriority w:val="9"/>
    <w:unhideWhenUsed/>
    <w:rsid w:val="55CBAA77"/>
    <w:pPr>
      <w:spacing w:before="320"/>
      <w:ind w:left="0"/>
      <w:jc w:val="center"/>
      <w:outlineLvl w:val="4"/>
    </w:pPr>
    <w:rPr>
      <w:caps/>
      <w:color w:val="500433"/>
    </w:rPr>
  </w:style>
  <w:style w:type="paragraph" w:styleId="Heading6">
    <w:name w:val="heading 6"/>
    <w:basedOn w:val="Normal"/>
    <w:next w:val="Normal"/>
    <w:link w:val="Heading6Char"/>
    <w:uiPriority w:val="9"/>
    <w:semiHidden/>
    <w:unhideWhenUsed/>
    <w:rsid w:val="55CBAA77"/>
    <w:pPr>
      <w:ind w:left="0"/>
      <w:jc w:val="center"/>
      <w:outlineLvl w:val="5"/>
    </w:pPr>
    <w:rPr>
      <w:caps/>
      <w:color w:val="78064E" w:themeColor="accent2" w:themeShade="BF"/>
    </w:rPr>
  </w:style>
  <w:style w:type="paragraph" w:styleId="Heading7">
    <w:name w:val="heading 7"/>
    <w:basedOn w:val="Normal"/>
    <w:next w:val="Normal"/>
    <w:link w:val="Heading7Char"/>
    <w:uiPriority w:val="9"/>
    <w:semiHidden/>
    <w:unhideWhenUsed/>
    <w:qFormat/>
    <w:rsid w:val="55CBAA77"/>
    <w:pPr>
      <w:ind w:left="0"/>
      <w:jc w:val="center"/>
      <w:outlineLvl w:val="6"/>
    </w:pPr>
    <w:rPr>
      <w:i/>
      <w:iCs/>
      <w:caps/>
      <w:color w:val="78064E" w:themeColor="accent2" w:themeShade="BF"/>
    </w:rPr>
  </w:style>
  <w:style w:type="paragraph" w:styleId="Heading8">
    <w:name w:val="heading 8"/>
    <w:basedOn w:val="Normal"/>
    <w:next w:val="Normal"/>
    <w:link w:val="Heading8Char"/>
    <w:uiPriority w:val="9"/>
    <w:semiHidden/>
    <w:unhideWhenUsed/>
    <w:qFormat/>
    <w:rsid w:val="55CBAA77"/>
    <w:pPr>
      <w:ind w:left="0"/>
      <w:jc w:val="center"/>
      <w:outlineLvl w:val="7"/>
    </w:pPr>
    <w:rPr>
      <w:caps/>
      <w:sz w:val="20"/>
      <w:szCs w:val="20"/>
    </w:rPr>
  </w:style>
  <w:style w:type="paragraph" w:styleId="Heading9">
    <w:name w:val="heading 9"/>
    <w:basedOn w:val="Normal"/>
    <w:next w:val="Normal"/>
    <w:link w:val="Heading9Char"/>
    <w:uiPriority w:val="9"/>
    <w:semiHidden/>
    <w:unhideWhenUsed/>
    <w:qFormat/>
    <w:rsid w:val="55CBAA77"/>
    <w:pPr>
      <w:ind w:left="0"/>
      <w:jc w:val="center"/>
      <w:outlineLvl w:val="8"/>
    </w:pPr>
    <w:rPr>
      <w:i/>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55CBAA77"/>
    <w:rPr>
      <w:rFonts w:asciiTheme="minorHAnsi" w:eastAsia="Times New Roman" w:hAnsiTheme="minorHAnsi" w:cstheme="majorBidi"/>
      <w:b/>
      <w:bCs/>
      <w:caps/>
      <w:noProof w:val="0"/>
      <w:color w:val="A10869" w:themeColor="accent2"/>
      <w:sz w:val="36"/>
      <w:szCs w:val="36"/>
      <w:lang w:val="en-GB" w:eastAsia="en-GB"/>
    </w:rPr>
  </w:style>
  <w:style w:type="character" w:customStyle="1" w:styleId="Heading2Char">
    <w:name w:val="Heading 2 Char"/>
    <w:basedOn w:val="DefaultParagraphFont"/>
    <w:link w:val="Heading2"/>
    <w:uiPriority w:val="9"/>
    <w:rsid w:val="55CBAA77"/>
    <w:rPr>
      <w:rFonts w:asciiTheme="minorHAnsi" w:eastAsia="Times New Roman" w:hAnsiTheme="minorHAnsi" w:cstheme="majorBidi"/>
      <w:b/>
      <w:bCs/>
      <w:caps/>
      <w:noProof/>
      <w:color w:val="000000"/>
      <w:sz w:val="28"/>
      <w:szCs w:val="28"/>
      <w:lang w:val="en-GB" w:eastAsia="en-GB"/>
    </w:rPr>
  </w:style>
  <w:style w:type="character" w:customStyle="1" w:styleId="Heading3Char">
    <w:name w:val="Heading 3 Char"/>
    <w:basedOn w:val="DefaultParagraphFont"/>
    <w:link w:val="Heading3"/>
    <w:uiPriority w:val="9"/>
    <w:rsid w:val="55CBAA77"/>
    <w:rPr>
      <w:rFonts w:asciiTheme="minorHAnsi" w:eastAsia="Times New Roman" w:hAnsiTheme="minorHAnsi" w:cstheme="majorBidi"/>
      <w:b/>
      <w:bCs/>
      <w:i/>
      <w:iCs/>
      <w:caps/>
      <w:noProof/>
      <w:color w:val="000000"/>
      <w:sz w:val="24"/>
      <w:szCs w:val="24"/>
      <w:lang w:val="en-GB" w:eastAsia="en-GB"/>
    </w:rPr>
  </w:style>
  <w:style w:type="character" w:customStyle="1" w:styleId="Heading4Char">
    <w:name w:val="Heading 4 Char"/>
    <w:basedOn w:val="DefaultParagraphFont"/>
    <w:link w:val="Heading4"/>
    <w:uiPriority w:val="9"/>
    <w:rsid w:val="55CBAA77"/>
    <w:rPr>
      <w:rFonts w:asciiTheme="minorHAnsi" w:eastAsia="Times New Roman" w:hAnsiTheme="minorHAnsi" w:cstheme="majorBidi"/>
      <w:b/>
      <w:bCs/>
      <w:noProof/>
      <w:color w:val="A10869" w:themeColor="accent2"/>
      <w:sz w:val="24"/>
      <w:szCs w:val="24"/>
      <w:lang w:val="en-GB" w:eastAsia="en-GB"/>
    </w:rPr>
  </w:style>
  <w:style w:type="character" w:customStyle="1" w:styleId="Heading5Char">
    <w:name w:val="Heading 5 Char"/>
    <w:basedOn w:val="DefaultParagraphFont"/>
    <w:link w:val="Heading5"/>
    <w:uiPriority w:val="9"/>
    <w:rsid w:val="55CBAA77"/>
    <w:rPr>
      <w:caps/>
      <w:noProof w:val="0"/>
      <w:color w:val="500433"/>
      <w:lang w:val="en-GB"/>
    </w:rPr>
  </w:style>
  <w:style w:type="character" w:customStyle="1" w:styleId="Heading6Char">
    <w:name w:val="Heading 6 Char"/>
    <w:basedOn w:val="DefaultParagraphFont"/>
    <w:link w:val="Heading6"/>
    <w:uiPriority w:val="9"/>
    <w:semiHidden/>
    <w:rsid w:val="55CBAA77"/>
    <w:rPr>
      <w:caps/>
      <w:noProof w:val="0"/>
      <w:color w:val="78064E" w:themeColor="accent2" w:themeShade="BF"/>
      <w:lang w:val="en-GB"/>
    </w:rPr>
  </w:style>
  <w:style w:type="character" w:customStyle="1" w:styleId="Heading7Char">
    <w:name w:val="Heading 7 Char"/>
    <w:basedOn w:val="DefaultParagraphFont"/>
    <w:link w:val="Heading7"/>
    <w:uiPriority w:val="9"/>
    <w:semiHidden/>
    <w:rsid w:val="55CBAA77"/>
    <w:rPr>
      <w:i/>
      <w:iCs/>
      <w:caps/>
      <w:noProof w:val="0"/>
      <w:color w:val="78064E" w:themeColor="accent2" w:themeShade="BF"/>
      <w:lang w:val="en-GB"/>
    </w:rPr>
  </w:style>
  <w:style w:type="character" w:customStyle="1" w:styleId="Heading8Char">
    <w:name w:val="Heading 8 Char"/>
    <w:basedOn w:val="DefaultParagraphFont"/>
    <w:link w:val="Heading8"/>
    <w:uiPriority w:val="9"/>
    <w:semiHidden/>
    <w:rsid w:val="55CBAA77"/>
    <w:rPr>
      <w:caps/>
      <w:noProof w:val="0"/>
      <w:sz w:val="20"/>
      <w:szCs w:val="20"/>
      <w:lang w:val="en-GB"/>
    </w:rPr>
  </w:style>
  <w:style w:type="character" w:customStyle="1" w:styleId="Heading9Char">
    <w:name w:val="Heading 9 Char"/>
    <w:basedOn w:val="DefaultParagraphFont"/>
    <w:link w:val="Heading9"/>
    <w:uiPriority w:val="9"/>
    <w:semiHidden/>
    <w:rsid w:val="55CBAA77"/>
    <w:rPr>
      <w:i/>
      <w:iCs/>
      <w:caps/>
      <w:noProof w:val="0"/>
      <w:sz w:val="20"/>
      <w:szCs w:val="20"/>
      <w:lang w:val="en-GB"/>
    </w:rPr>
  </w:style>
  <w:style w:type="paragraph" w:styleId="Caption">
    <w:name w:val="caption"/>
    <w:basedOn w:val="Normal"/>
    <w:next w:val="Normal"/>
    <w:uiPriority w:val="35"/>
    <w:unhideWhenUsed/>
    <w:qFormat/>
    <w:rsid w:val="55CBAA77"/>
    <w:pPr>
      <w:ind w:left="142"/>
    </w:pPr>
    <w:rPr>
      <w:b/>
      <w:bCs/>
      <w:color w:val="000000"/>
      <w:sz w:val="18"/>
      <w:szCs w:val="18"/>
    </w:rPr>
  </w:style>
  <w:style w:type="paragraph" w:styleId="Title">
    <w:name w:val="Title"/>
    <w:basedOn w:val="Normal"/>
    <w:next w:val="Normal"/>
    <w:link w:val="TitleChar"/>
    <w:uiPriority w:val="10"/>
    <w:rsid w:val="55CBAA77"/>
    <w:pPr>
      <w:spacing w:after="360"/>
      <w:ind w:left="0"/>
    </w:pPr>
    <w:rPr>
      <w:b/>
      <w:bCs/>
      <w:caps/>
      <w:color w:val="A10869" w:themeColor="accent2"/>
      <w:sz w:val="36"/>
      <w:szCs w:val="36"/>
    </w:rPr>
  </w:style>
  <w:style w:type="character" w:customStyle="1" w:styleId="TitleChar">
    <w:name w:val="Title Char"/>
    <w:basedOn w:val="DefaultParagraphFont"/>
    <w:link w:val="Title"/>
    <w:uiPriority w:val="10"/>
    <w:rsid w:val="55CBAA77"/>
    <w:rPr>
      <w:rFonts w:asciiTheme="minorHAnsi" w:eastAsiaTheme="majorEastAsia" w:hAnsiTheme="minorHAnsi" w:cstheme="majorBidi"/>
      <w:b/>
      <w:bCs/>
      <w:caps/>
      <w:noProof w:val="0"/>
      <w:color w:val="A10869" w:themeColor="accent2"/>
      <w:sz w:val="36"/>
      <w:szCs w:val="36"/>
      <w:lang w:val="en-GB" w:eastAsia="en-GB"/>
    </w:rPr>
  </w:style>
  <w:style w:type="paragraph" w:styleId="Subtitle">
    <w:name w:val="Subtitle"/>
    <w:basedOn w:val="Normal"/>
    <w:next w:val="Normal"/>
    <w:link w:val="SubtitleChar"/>
    <w:uiPriority w:val="11"/>
    <w:qFormat/>
    <w:rsid w:val="55CBAA77"/>
    <w:pPr>
      <w:spacing w:after="560"/>
    </w:pPr>
    <w:rPr>
      <w:caps/>
      <w:sz w:val="18"/>
      <w:szCs w:val="18"/>
    </w:rPr>
  </w:style>
  <w:style w:type="character" w:customStyle="1" w:styleId="SubtitleChar">
    <w:name w:val="Subtitle Char"/>
    <w:basedOn w:val="DefaultParagraphFont"/>
    <w:link w:val="Subtitle"/>
    <w:uiPriority w:val="11"/>
    <w:rsid w:val="55CBAA77"/>
    <w:rPr>
      <w:caps/>
      <w:noProof w:val="0"/>
      <w:sz w:val="18"/>
      <w:szCs w:val="18"/>
      <w:lang w:val="en-GB"/>
    </w:rPr>
  </w:style>
  <w:style w:type="character" w:styleId="Strong">
    <w:name w:val="Strong"/>
    <w:uiPriority w:val="22"/>
    <w:qFormat/>
    <w:rsid w:val="007117D3"/>
    <w:rPr>
      <w:b/>
      <w:bCs/>
      <w:color w:val="A10869" w:themeColor="text2"/>
      <w:spacing w:val="5"/>
    </w:rPr>
  </w:style>
  <w:style w:type="character" w:styleId="Emphasis">
    <w:name w:val="Emphasis"/>
    <w:uiPriority w:val="20"/>
    <w:qFormat/>
    <w:rsid w:val="007117D3"/>
    <w:rPr>
      <w:caps/>
      <w:spacing w:val="5"/>
      <w:sz w:val="20"/>
      <w:szCs w:val="20"/>
    </w:rPr>
  </w:style>
  <w:style w:type="paragraph" w:styleId="NoSpacing">
    <w:name w:val="No Spacing"/>
    <w:basedOn w:val="Normal"/>
    <w:link w:val="NoSpacingChar"/>
    <w:uiPriority w:val="1"/>
    <w:qFormat/>
    <w:rsid w:val="55CBAA77"/>
    <w:pPr>
      <w:spacing w:after="0"/>
    </w:pPr>
  </w:style>
  <w:style w:type="character" w:customStyle="1" w:styleId="NoSpacingChar">
    <w:name w:val="No Spacing Char"/>
    <w:basedOn w:val="DefaultParagraphFont"/>
    <w:link w:val="NoSpacing"/>
    <w:uiPriority w:val="1"/>
    <w:rsid w:val="55CBAA77"/>
    <w:rPr>
      <w:noProof w:val="0"/>
      <w:lang w:val="en-GB"/>
    </w:rPr>
  </w:style>
  <w:style w:type="paragraph" w:customStyle="1" w:styleId="AcronymsHeader">
    <w:name w:val="Acronyms Header"/>
    <w:basedOn w:val="Title"/>
    <w:next w:val="Normal"/>
    <w:uiPriority w:val="1"/>
    <w:qFormat/>
    <w:rsid w:val="55CBAA77"/>
    <w:pPr>
      <w:ind w:left="170"/>
    </w:pPr>
  </w:style>
  <w:style w:type="paragraph" w:styleId="Quote">
    <w:name w:val="Quote"/>
    <w:basedOn w:val="Normal"/>
    <w:next w:val="Normal"/>
    <w:link w:val="QuoteChar"/>
    <w:uiPriority w:val="29"/>
    <w:qFormat/>
    <w:rsid w:val="55CBAA77"/>
    <w:pPr>
      <w:ind w:right="842"/>
      <w:jc w:val="center"/>
    </w:pPr>
    <w:rPr>
      <w:i/>
      <w:iCs/>
      <w:sz w:val="32"/>
      <w:szCs w:val="32"/>
    </w:rPr>
  </w:style>
  <w:style w:type="character" w:customStyle="1" w:styleId="QuoteChar">
    <w:name w:val="Quote Char"/>
    <w:basedOn w:val="DefaultParagraphFont"/>
    <w:link w:val="Quote"/>
    <w:uiPriority w:val="29"/>
    <w:rsid w:val="55CBAA77"/>
    <w:rPr>
      <w:rFonts w:asciiTheme="minorHAnsi" w:eastAsiaTheme="majorEastAsia" w:hAnsiTheme="minorHAnsi" w:cstheme="majorBidi"/>
      <w:i/>
      <w:iCs/>
      <w:noProof w:val="0"/>
      <w:sz w:val="32"/>
      <w:szCs w:val="32"/>
      <w:lang w:val="en-GB"/>
    </w:rPr>
  </w:style>
  <w:style w:type="paragraph" w:styleId="IntenseQuote">
    <w:name w:val="Intense Quote"/>
    <w:basedOn w:val="Normal"/>
    <w:next w:val="Normal"/>
    <w:link w:val="IntenseQuoteChar"/>
    <w:uiPriority w:val="30"/>
    <w:qFormat/>
    <w:rsid w:val="55CBAA77"/>
    <w:pPr>
      <w:spacing w:before="160"/>
      <w:ind w:left="1440" w:right="1440"/>
    </w:pPr>
    <w:rPr>
      <w:color w:val="15425F" w:themeColor="accent6"/>
    </w:rPr>
  </w:style>
  <w:style w:type="character" w:customStyle="1" w:styleId="IntenseQuoteChar">
    <w:name w:val="Intense Quote Char"/>
    <w:basedOn w:val="DefaultParagraphFont"/>
    <w:link w:val="IntenseQuote"/>
    <w:uiPriority w:val="30"/>
    <w:rsid w:val="55CBAA77"/>
    <w:rPr>
      <w:rFonts w:asciiTheme="minorHAnsi" w:eastAsiaTheme="majorEastAsia" w:hAnsiTheme="minorHAnsi" w:cstheme="majorBidi"/>
      <w:noProof w:val="0"/>
      <w:color w:val="15425F" w:themeColor="accent6"/>
      <w:sz w:val="21"/>
      <w:szCs w:val="21"/>
      <w:lang w:val="en-GB" w:eastAsia="en-GB"/>
    </w:rPr>
  </w:style>
  <w:style w:type="character" w:styleId="SubtleEmphasis">
    <w:name w:val="Subtle Emphasis"/>
    <w:uiPriority w:val="19"/>
    <w:qFormat/>
    <w:rsid w:val="007117D3"/>
    <w:rPr>
      <w:i/>
      <w:iCs/>
    </w:rPr>
  </w:style>
  <w:style w:type="character" w:styleId="IntenseEmphasis">
    <w:name w:val="Intense Emphasis"/>
    <w:uiPriority w:val="21"/>
    <w:qFormat/>
    <w:rsid w:val="007117D3"/>
    <w:rPr>
      <w:i/>
      <w:iCs/>
      <w:caps/>
      <w:spacing w:val="10"/>
      <w:sz w:val="20"/>
      <w:szCs w:val="20"/>
    </w:rPr>
  </w:style>
  <w:style w:type="character" w:styleId="SubtleReference">
    <w:name w:val="Subtle Reference"/>
    <w:basedOn w:val="DefaultParagraphFont"/>
    <w:uiPriority w:val="31"/>
    <w:qFormat/>
    <w:rsid w:val="007117D3"/>
    <w:rPr>
      <w:rFonts w:asciiTheme="minorHAnsi" w:eastAsiaTheme="minorEastAsia" w:hAnsiTheme="minorHAnsi" w:cstheme="minorBidi"/>
      <w:i/>
      <w:iCs/>
      <w:color w:val="A10869" w:themeColor="accent2"/>
    </w:rPr>
  </w:style>
  <w:style w:type="character" w:styleId="IntenseReference">
    <w:name w:val="Intense Reference"/>
    <w:uiPriority w:val="32"/>
    <w:qFormat/>
    <w:rsid w:val="007117D3"/>
    <w:rPr>
      <w:rFonts w:asciiTheme="minorHAnsi" w:eastAsiaTheme="minorEastAsia" w:hAnsiTheme="minorHAnsi" w:cstheme="minorBidi"/>
      <w:b/>
      <w:bCs/>
      <w:i/>
      <w:iCs/>
      <w:color w:val="78064E" w:themeColor="accent2" w:themeShade="BF"/>
    </w:rPr>
  </w:style>
  <w:style w:type="character" w:styleId="BookTitle">
    <w:name w:val="Book Title"/>
    <w:uiPriority w:val="33"/>
    <w:qFormat/>
    <w:rsid w:val="00AA28A4"/>
    <w:rPr>
      <w:rFonts w:asciiTheme="majorHAnsi" w:hAnsiTheme="majorHAnsi"/>
      <w:caps/>
      <w:color w:val="A10869" w:themeColor="accent2"/>
      <w:spacing w:val="5"/>
      <w:u w:color="500433" w:themeColor="accent2" w:themeShade="7F"/>
    </w:rPr>
  </w:style>
  <w:style w:type="paragraph" w:styleId="TOCHeading">
    <w:name w:val="TOC Heading"/>
    <w:basedOn w:val="AcronymsHeader"/>
    <w:next w:val="Normal"/>
    <w:uiPriority w:val="39"/>
    <w:unhideWhenUsed/>
    <w:qFormat/>
    <w:rsid w:val="55CBAA77"/>
  </w:style>
  <w:style w:type="paragraph" w:styleId="NormalWeb">
    <w:name w:val="Normal (Web)"/>
    <w:basedOn w:val="Normal"/>
    <w:uiPriority w:val="99"/>
    <w:semiHidden/>
    <w:unhideWhenUsed/>
    <w:rsid w:val="55CBAA77"/>
    <w:pPr>
      <w:spacing w:beforeAutospacing="1" w:afterAutospacing="1"/>
    </w:pPr>
    <w:rPr>
      <w:rFonts w:ascii="Times New Roman" w:hAnsi="Times New Roman" w:cs="Times New Roman"/>
      <w:sz w:val="24"/>
      <w:szCs w:val="24"/>
    </w:rPr>
  </w:style>
  <w:style w:type="numbering" w:styleId="111111">
    <w:name w:val="Outline List 2"/>
    <w:basedOn w:val="NoList"/>
    <w:uiPriority w:val="99"/>
    <w:semiHidden/>
    <w:unhideWhenUsed/>
    <w:rsid w:val="000F64CF"/>
    <w:pPr>
      <w:numPr>
        <w:numId w:val="6"/>
      </w:numPr>
    </w:pPr>
  </w:style>
  <w:style w:type="paragraph" w:styleId="Index1">
    <w:name w:val="index 1"/>
    <w:basedOn w:val="Normal"/>
    <w:next w:val="Normal"/>
    <w:uiPriority w:val="99"/>
    <w:semiHidden/>
    <w:unhideWhenUsed/>
    <w:rsid w:val="55CBAA77"/>
    <w:pPr>
      <w:spacing w:after="0"/>
      <w:ind w:left="220" w:hanging="220"/>
    </w:pPr>
  </w:style>
  <w:style w:type="character" w:styleId="Hyperlink">
    <w:name w:val="Hyperlink"/>
    <w:basedOn w:val="DefaultParagraphFont"/>
    <w:uiPriority w:val="99"/>
    <w:unhideWhenUsed/>
    <w:rsid w:val="007B3DA9"/>
    <w:rPr>
      <w:color w:val="A10869" w:themeColor="accent2"/>
      <w:u w:val="single"/>
    </w:rPr>
  </w:style>
  <w:style w:type="table" w:styleId="TableGrid">
    <w:name w:val="Table Grid"/>
    <w:basedOn w:val="TableNormal"/>
    <w:uiPriority w:val="39"/>
    <w:rsid w:val="007D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F4227F"/>
    <w:pPr>
      <w:spacing w:after="0" w:line="240" w:lineRule="auto"/>
    </w:pPr>
    <w:tblPr>
      <w:tblStyleRowBandSize w:val="1"/>
      <w:tblStyleColBandSize w:val="1"/>
      <w:tblBorders>
        <w:top w:val="single" w:sz="4" w:space="0" w:color="A10869" w:themeColor="text1"/>
        <w:left w:val="single" w:sz="4" w:space="0" w:color="A10869" w:themeColor="text1"/>
        <w:bottom w:val="single" w:sz="4" w:space="0" w:color="A10869" w:themeColor="text1"/>
        <w:right w:val="single" w:sz="4" w:space="0" w:color="A10869" w:themeColor="text1"/>
      </w:tblBorders>
    </w:tblPr>
    <w:tblStylePr w:type="firstRow">
      <w:rPr>
        <w:b/>
        <w:bCs/>
        <w:color w:val="FFFFFF" w:themeColor="background1"/>
      </w:rPr>
      <w:tblPr/>
      <w:tcPr>
        <w:shd w:val="clear" w:color="auto" w:fill="A10869" w:themeFill="text1"/>
      </w:tcPr>
    </w:tblStylePr>
    <w:tblStylePr w:type="lastRow">
      <w:rPr>
        <w:b/>
        <w:bCs/>
      </w:rPr>
      <w:tblPr/>
      <w:tcPr>
        <w:tcBorders>
          <w:top w:val="double" w:sz="4" w:space="0" w:color="A1086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0869" w:themeColor="text1"/>
          <w:right w:val="single" w:sz="4" w:space="0" w:color="A10869" w:themeColor="text1"/>
        </w:tcBorders>
      </w:tcPr>
    </w:tblStylePr>
    <w:tblStylePr w:type="band1Horz">
      <w:tblPr/>
      <w:tcPr>
        <w:tcBorders>
          <w:top w:val="single" w:sz="4" w:space="0" w:color="A10869" w:themeColor="text1"/>
          <w:bottom w:val="single" w:sz="4" w:space="0" w:color="A1086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0869" w:themeColor="text1"/>
          <w:left w:val="nil"/>
        </w:tcBorders>
      </w:tcPr>
    </w:tblStylePr>
    <w:tblStylePr w:type="swCell">
      <w:tblPr/>
      <w:tcPr>
        <w:tcBorders>
          <w:top w:val="double" w:sz="4" w:space="0" w:color="A10869" w:themeColor="text1"/>
          <w:right w:val="nil"/>
        </w:tcBorders>
      </w:tcPr>
    </w:tblStylePr>
  </w:style>
  <w:style w:type="table" w:styleId="ListTable3-Accent4">
    <w:name w:val="List Table 3 Accent 4"/>
    <w:basedOn w:val="TableNormal"/>
    <w:uiPriority w:val="48"/>
    <w:rsid w:val="003109B3"/>
    <w:pPr>
      <w:spacing w:after="0" w:line="240" w:lineRule="auto"/>
    </w:pPr>
    <w:tblPr>
      <w:tblStyleRowBandSize w:val="1"/>
      <w:tblStyleColBandSize w:val="1"/>
      <w:tblBorders>
        <w:top w:val="single" w:sz="4" w:space="0" w:color="50BFCA" w:themeColor="accent4"/>
        <w:left w:val="single" w:sz="4" w:space="0" w:color="50BFCA" w:themeColor="accent4"/>
        <w:bottom w:val="single" w:sz="4" w:space="0" w:color="50BFCA" w:themeColor="accent4"/>
        <w:right w:val="single" w:sz="4" w:space="0" w:color="50BFCA" w:themeColor="accent4"/>
      </w:tblBorders>
    </w:tblPr>
    <w:tblStylePr w:type="firstRow">
      <w:rPr>
        <w:b/>
        <w:bCs/>
        <w:color w:val="FFFFFF" w:themeColor="background1"/>
      </w:rPr>
      <w:tblPr/>
      <w:tcPr>
        <w:shd w:val="clear" w:color="auto" w:fill="50BFCA" w:themeFill="accent4"/>
      </w:tcPr>
    </w:tblStylePr>
    <w:tblStylePr w:type="lastRow">
      <w:rPr>
        <w:b/>
        <w:bCs/>
      </w:rPr>
      <w:tblPr/>
      <w:tcPr>
        <w:tcBorders>
          <w:top w:val="double" w:sz="4" w:space="0" w:color="50BFC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BFCA" w:themeColor="accent4"/>
          <w:right w:val="single" w:sz="4" w:space="0" w:color="50BFCA" w:themeColor="accent4"/>
        </w:tcBorders>
      </w:tcPr>
    </w:tblStylePr>
    <w:tblStylePr w:type="band1Horz">
      <w:tblPr/>
      <w:tcPr>
        <w:tcBorders>
          <w:top w:val="single" w:sz="4" w:space="0" w:color="50BFCA" w:themeColor="accent4"/>
          <w:bottom w:val="single" w:sz="4" w:space="0" w:color="50BFC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BFCA" w:themeColor="accent4"/>
          <w:left w:val="nil"/>
        </w:tcBorders>
      </w:tcPr>
    </w:tblStylePr>
    <w:tblStylePr w:type="swCell">
      <w:tblPr/>
      <w:tcPr>
        <w:tcBorders>
          <w:top w:val="double" w:sz="4" w:space="0" w:color="50BFCA" w:themeColor="accent4"/>
          <w:right w:val="nil"/>
        </w:tcBorders>
      </w:tcPr>
    </w:tblStylePr>
  </w:style>
  <w:style w:type="table" w:styleId="ListTable3-Accent2">
    <w:name w:val="List Table 3 Accent 2"/>
    <w:basedOn w:val="TableNormal"/>
    <w:uiPriority w:val="48"/>
    <w:rsid w:val="003109B3"/>
    <w:pPr>
      <w:spacing w:after="0" w:line="240" w:lineRule="auto"/>
    </w:pPr>
    <w:tblPr>
      <w:tblStyleRowBandSize w:val="1"/>
      <w:tblStyleColBandSize w:val="1"/>
      <w:tblBorders>
        <w:top w:val="single" w:sz="4" w:space="0" w:color="A10869" w:themeColor="accent2"/>
        <w:left w:val="single" w:sz="4" w:space="0" w:color="A10869" w:themeColor="accent2"/>
        <w:bottom w:val="single" w:sz="4" w:space="0" w:color="A10869" w:themeColor="accent2"/>
        <w:right w:val="single" w:sz="4" w:space="0" w:color="A10869" w:themeColor="accent2"/>
      </w:tblBorders>
    </w:tblPr>
    <w:tblStylePr w:type="firstRow">
      <w:rPr>
        <w:b/>
        <w:bCs/>
        <w:color w:val="FFFFFF" w:themeColor="background1"/>
      </w:rPr>
      <w:tblPr/>
      <w:tcPr>
        <w:shd w:val="clear" w:color="auto" w:fill="A10869" w:themeFill="accent2"/>
      </w:tcPr>
    </w:tblStylePr>
    <w:tblStylePr w:type="lastRow">
      <w:rPr>
        <w:b/>
        <w:bCs/>
      </w:rPr>
      <w:tblPr/>
      <w:tcPr>
        <w:tcBorders>
          <w:top w:val="double" w:sz="4" w:space="0" w:color="A1086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0869" w:themeColor="accent2"/>
          <w:right w:val="single" w:sz="4" w:space="0" w:color="A10869" w:themeColor="accent2"/>
        </w:tcBorders>
      </w:tcPr>
    </w:tblStylePr>
    <w:tblStylePr w:type="band1Horz">
      <w:tblPr/>
      <w:tcPr>
        <w:tcBorders>
          <w:top w:val="single" w:sz="4" w:space="0" w:color="A10869" w:themeColor="accent2"/>
          <w:bottom w:val="single" w:sz="4" w:space="0" w:color="A1086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0869" w:themeColor="accent2"/>
          <w:left w:val="nil"/>
        </w:tcBorders>
      </w:tcPr>
    </w:tblStylePr>
    <w:tblStylePr w:type="swCell">
      <w:tblPr/>
      <w:tcPr>
        <w:tcBorders>
          <w:top w:val="double" w:sz="4" w:space="0" w:color="A10869" w:themeColor="accent2"/>
          <w:right w:val="nil"/>
        </w:tcBorders>
      </w:tcPr>
    </w:tblStylePr>
  </w:style>
  <w:style w:type="paragraph" w:styleId="ListParagraph">
    <w:name w:val="List Paragraph"/>
    <w:basedOn w:val="Normal"/>
    <w:uiPriority w:val="34"/>
    <w:qFormat/>
    <w:rsid w:val="55CBAA77"/>
    <w:pPr>
      <w:numPr>
        <w:numId w:val="11"/>
      </w:numPr>
      <w:spacing w:after="0"/>
      <w:contextualSpacing/>
      <w:jc w:val="both"/>
    </w:pPr>
    <w:rPr>
      <w:rFonts w:eastAsia="Times New Roman"/>
    </w:rPr>
  </w:style>
  <w:style w:type="paragraph" w:styleId="Header">
    <w:name w:val="header"/>
    <w:basedOn w:val="Normal"/>
    <w:link w:val="HeaderChar"/>
    <w:uiPriority w:val="99"/>
    <w:unhideWhenUsed/>
    <w:rsid w:val="55CBAA77"/>
    <w:pPr>
      <w:tabs>
        <w:tab w:val="center" w:pos="4680"/>
        <w:tab w:val="right" w:pos="9360"/>
      </w:tabs>
      <w:spacing w:after="0"/>
      <w:ind w:left="0"/>
      <w:jc w:val="right"/>
    </w:pPr>
    <w:rPr>
      <w:b/>
      <w:bCs/>
      <w:color w:val="000000"/>
      <w:sz w:val="15"/>
      <w:szCs w:val="15"/>
    </w:rPr>
  </w:style>
  <w:style w:type="character" w:customStyle="1" w:styleId="HeaderChar">
    <w:name w:val="Header Char"/>
    <w:basedOn w:val="DefaultParagraphFont"/>
    <w:link w:val="Header"/>
    <w:uiPriority w:val="99"/>
    <w:rsid w:val="55CBAA77"/>
    <w:rPr>
      <w:rFonts w:asciiTheme="minorHAnsi" w:eastAsiaTheme="majorEastAsia" w:hAnsiTheme="minorHAnsi" w:cstheme="majorBidi"/>
      <w:b/>
      <w:bCs/>
      <w:noProof w:val="0"/>
      <w:color w:val="000000"/>
      <w:sz w:val="15"/>
      <w:szCs w:val="15"/>
      <w:lang w:val="en-GB" w:eastAsia="en-GB"/>
    </w:rPr>
  </w:style>
  <w:style w:type="paragraph" w:styleId="Footer">
    <w:name w:val="footer"/>
    <w:basedOn w:val="Normal"/>
    <w:link w:val="FooterChar"/>
    <w:uiPriority w:val="99"/>
    <w:unhideWhenUsed/>
    <w:qFormat/>
    <w:rsid w:val="55CBAA77"/>
    <w:pPr>
      <w:ind w:left="0"/>
      <w:jc w:val="right"/>
    </w:pPr>
    <w:rPr>
      <w:noProof/>
      <w:sz w:val="18"/>
      <w:szCs w:val="18"/>
    </w:rPr>
  </w:style>
  <w:style w:type="character" w:customStyle="1" w:styleId="FooterChar">
    <w:name w:val="Footer Char"/>
    <w:basedOn w:val="DefaultParagraphFont"/>
    <w:link w:val="Footer"/>
    <w:uiPriority w:val="99"/>
    <w:rsid w:val="55CBAA77"/>
    <w:rPr>
      <w:rFonts w:asciiTheme="minorHAnsi" w:eastAsiaTheme="majorEastAsia" w:hAnsiTheme="minorHAnsi" w:cstheme="majorBidi"/>
      <w:noProof/>
      <w:sz w:val="18"/>
      <w:szCs w:val="18"/>
      <w:lang w:val="en-GB" w:eastAsia="en-GB"/>
    </w:rPr>
  </w:style>
  <w:style w:type="character" w:styleId="PageNumber">
    <w:name w:val="page number"/>
    <w:basedOn w:val="DefaultParagraphFont"/>
    <w:uiPriority w:val="99"/>
    <w:semiHidden/>
    <w:unhideWhenUsed/>
    <w:rsid w:val="00B00A0C"/>
  </w:style>
  <w:style w:type="paragraph" w:styleId="TOC1">
    <w:name w:val="toc 1"/>
    <w:basedOn w:val="Normal"/>
    <w:next w:val="Normal"/>
    <w:uiPriority w:val="39"/>
    <w:unhideWhenUsed/>
    <w:qFormat/>
    <w:rsid w:val="55CBAA77"/>
    <w:pPr>
      <w:tabs>
        <w:tab w:val="left" w:pos="440"/>
        <w:tab w:val="right" w:leader="dot" w:pos="9622"/>
      </w:tabs>
      <w:spacing w:after="0"/>
      <w:ind w:left="0"/>
    </w:pPr>
    <w:rPr>
      <w:caps/>
      <w:noProof/>
      <w:color w:val="A10869" w:themeColor="accent2"/>
      <w:sz w:val="18"/>
      <w:szCs w:val="18"/>
    </w:rPr>
  </w:style>
  <w:style w:type="paragraph" w:styleId="TOC2">
    <w:name w:val="toc 2"/>
    <w:basedOn w:val="Normal"/>
    <w:next w:val="Normal"/>
    <w:uiPriority w:val="39"/>
    <w:unhideWhenUsed/>
    <w:qFormat/>
    <w:rsid w:val="55CBAA77"/>
    <w:pPr>
      <w:tabs>
        <w:tab w:val="left" w:pos="660"/>
        <w:tab w:val="right" w:leader="dot" w:pos="9622"/>
      </w:tabs>
      <w:spacing w:before="0" w:after="0"/>
      <w:ind w:left="0"/>
    </w:pPr>
    <w:rPr>
      <w:caps/>
      <w:color w:val="000000"/>
      <w:sz w:val="18"/>
      <w:szCs w:val="18"/>
    </w:rPr>
  </w:style>
  <w:style w:type="paragraph" w:styleId="TOC3">
    <w:name w:val="toc 3"/>
    <w:basedOn w:val="Normal"/>
    <w:next w:val="Normal"/>
    <w:uiPriority w:val="39"/>
    <w:unhideWhenUsed/>
    <w:qFormat/>
    <w:rsid w:val="55CBAA77"/>
    <w:pPr>
      <w:tabs>
        <w:tab w:val="left" w:pos="880"/>
        <w:tab w:val="right" w:leader="dot" w:pos="9622"/>
      </w:tabs>
      <w:spacing w:before="0" w:after="0"/>
      <w:ind w:left="426"/>
    </w:pPr>
    <w:rPr>
      <w:sz w:val="18"/>
      <w:szCs w:val="18"/>
    </w:rPr>
  </w:style>
  <w:style w:type="paragraph" w:styleId="TOC4">
    <w:name w:val="toc 4"/>
    <w:basedOn w:val="Normal"/>
    <w:next w:val="Normal"/>
    <w:uiPriority w:val="39"/>
    <w:unhideWhenUsed/>
    <w:rsid w:val="55CBAA77"/>
    <w:pPr>
      <w:spacing w:before="0" w:after="0"/>
      <w:ind w:left="440"/>
    </w:pPr>
    <w:rPr>
      <w:sz w:val="20"/>
      <w:szCs w:val="20"/>
    </w:rPr>
  </w:style>
  <w:style w:type="paragraph" w:styleId="TOC5">
    <w:name w:val="toc 5"/>
    <w:basedOn w:val="Normal"/>
    <w:next w:val="Normal"/>
    <w:uiPriority w:val="39"/>
    <w:unhideWhenUsed/>
    <w:rsid w:val="55CBAA77"/>
    <w:pPr>
      <w:spacing w:before="0" w:after="0"/>
      <w:ind w:left="660"/>
    </w:pPr>
    <w:rPr>
      <w:sz w:val="20"/>
      <w:szCs w:val="20"/>
    </w:rPr>
  </w:style>
  <w:style w:type="paragraph" w:styleId="TOC6">
    <w:name w:val="toc 6"/>
    <w:basedOn w:val="Normal"/>
    <w:next w:val="Normal"/>
    <w:uiPriority w:val="39"/>
    <w:unhideWhenUsed/>
    <w:rsid w:val="55CBAA77"/>
    <w:pPr>
      <w:spacing w:before="0" w:after="0"/>
      <w:ind w:left="880"/>
    </w:pPr>
    <w:rPr>
      <w:sz w:val="20"/>
      <w:szCs w:val="20"/>
    </w:rPr>
  </w:style>
  <w:style w:type="paragraph" w:styleId="TOC7">
    <w:name w:val="toc 7"/>
    <w:basedOn w:val="Normal"/>
    <w:next w:val="Normal"/>
    <w:uiPriority w:val="39"/>
    <w:unhideWhenUsed/>
    <w:rsid w:val="55CBAA77"/>
    <w:pPr>
      <w:spacing w:before="0" w:after="0"/>
      <w:ind w:left="1100"/>
    </w:pPr>
    <w:rPr>
      <w:sz w:val="20"/>
      <w:szCs w:val="20"/>
    </w:rPr>
  </w:style>
  <w:style w:type="paragraph" w:styleId="TOC8">
    <w:name w:val="toc 8"/>
    <w:basedOn w:val="Normal"/>
    <w:next w:val="Normal"/>
    <w:uiPriority w:val="39"/>
    <w:unhideWhenUsed/>
    <w:rsid w:val="55CBAA77"/>
    <w:pPr>
      <w:spacing w:before="0" w:after="0"/>
      <w:ind w:left="1320"/>
    </w:pPr>
    <w:rPr>
      <w:sz w:val="20"/>
      <w:szCs w:val="20"/>
    </w:rPr>
  </w:style>
  <w:style w:type="paragraph" w:styleId="TOC9">
    <w:name w:val="toc 9"/>
    <w:basedOn w:val="Normal"/>
    <w:next w:val="Normal"/>
    <w:uiPriority w:val="39"/>
    <w:unhideWhenUsed/>
    <w:rsid w:val="55CBAA77"/>
    <w:pPr>
      <w:spacing w:before="0" w:after="0"/>
      <w:ind w:left="1540"/>
    </w:pPr>
    <w:rPr>
      <w:sz w:val="20"/>
      <w:szCs w:val="20"/>
    </w:rPr>
  </w:style>
  <w:style w:type="paragraph" w:customStyle="1" w:styleId="Tabletext">
    <w:name w:val="Table text"/>
    <w:next w:val="Normal"/>
    <w:autoRedefine/>
    <w:qFormat/>
    <w:rsid w:val="00544337"/>
    <w:pPr>
      <w:spacing w:after="0" w:line="240" w:lineRule="auto"/>
    </w:pPr>
    <w:rPr>
      <w:rFonts w:asciiTheme="minorHAnsi" w:eastAsia="Times New Roman" w:hAnsiTheme="minorHAnsi"/>
      <w:color w:val="000000"/>
      <w:sz w:val="21"/>
      <w:lang w:eastAsia="en-GB"/>
    </w:rPr>
  </w:style>
  <w:style w:type="table" w:styleId="PlainTable3">
    <w:name w:val="Plain Table 3"/>
    <w:basedOn w:val="TableNormal"/>
    <w:uiPriority w:val="43"/>
    <w:rsid w:val="000F661F"/>
    <w:pPr>
      <w:spacing w:after="0" w:line="240" w:lineRule="auto"/>
    </w:pPr>
    <w:tblPr>
      <w:tblStyleRowBandSize w:val="1"/>
      <w:tblStyleColBandSize w:val="1"/>
    </w:tblPr>
    <w:tblStylePr w:type="firstRow">
      <w:rPr>
        <w:b/>
        <w:bCs/>
        <w:caps/>
      </w:rPr>
      <w:tblPr/>
      <w:tcPr>
        <w:tcBorders>
          <w:bottom w:val="single" w:sz="4" w:space="0" w:color="F75BB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F75BB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Normal2">
    <w:name w:val="Normal 2"/>
    <w:basedOn w:val="Normal"/>
    <w:uiPriority w:val="1"/>
    <w:qFormat/>
    <w:rsid w:val="55CBAA77"/>
    <w:pPr>
      <w:numPr>
        <w:numId w:val="14"/>
      </w:numPr>
      <w:jc w:val="both"/>
    </w:pPr>
  </w:style>
  <w:style w:type="character" w:styleId="CommentReference">
    <w:name w:val="annotation reference"/>
    <w:basedOn w:val="DefaultParagraphFont"/>
    <w:uiPriority w:val="99"/>
    <w:semiHidden/>
    <w:unhideWhenUsed/>
    <w:rsid w:val="00A93AB8"/>
    <w:rPr>
      <w:sz w:val="16"/>
      <w:szCs w:val="16"/>
    </w:rPr>
  </w:style>
  <w:style w:type="paragraph" w:styleId="CommentText">
    <w:name w:val="annotation text"/>
    <w:basedOn w:val="Normal"/>
    <w:link w:val="CommentTextChar"/>
    <w:uiPriority w:val="99"/>
    <w:semiHidden/>
    <w:unhideWhenUsed/>
    <w:rsid w:val="55CBAA77"/>
    <w:rPr>
      <w:sz w:val="20"/>
      <w:szCs w:val="20"/>
    </w:rPr>
  </w:style>
  <w:style w:type="character" w:customStyle="1" w:styleId="CommentTextChar">
    <w:name w:val="Comment Text Char"/>
    <w:basedOn w:val="DefaultParagraphFont"/>
    <w:link w:val="CommentText"/>
    <w:uiPriority w:val="99"/>
    <w:semiHidden/>
    <w:rsid w:val="55CBAA77"/>
    <w:rPr>
      <w:rFonts w:asciiTheme="minorHAnsi" w:eastAsiaTheme="majorEastAsia" w:hAnsiTheme="minorHAnsi" w:cstheme="majorBidi"/>
      <w:noProof w:val="0"/>
      <w:sz w:val="20"/>
      <w:szCs w:val="20"/>
      <w:lang w:val="en-GB" w:eastAsia="en-GB"/>
    </w:rPr>
  </w:style>
  <w:style w:type="paragraph" w:styleId="CommentSubject">
    <w:name w:val="annotation subject"/>
    <w:basedOn w:val="CommentText"/>
    <w:next w:val="CommentText"/>
    <w:link w:val="CommentSubjectChar"/>
    <w:uiPriority w:val="99"/>
    <w:semiHidden/>
    <w:unhideWhenUsed/>
    <w:rsid w:val="55CBAA77"/>
    <w:rPr>
      <w:b/>
      <w:bCs/>
    </w:rPr>
  </w:style>
  <w:style w:type="character" w:customStyle="1" w:styleId="CommentSubjectChar">
    <w:name w:val="Comment Subject Char"/>
    <w:basedOn w:val="CommentTextChar"/>
    <w:link w:val="CommentSubject"/>
    <w:uiPriority w:val="99"/>
    <w:semiHidden/>
    <w:rsid w:val="55CBAA77"/>
    <w:rPr>
      <w:rFonts w:asciiTheme="minorHAnsi" w:eastAsiaTheme="majorEastAsia" w:hAnsiTheme="minorHAnsi" w:cstheme="majorBidi"/>
      <w:b/>
      <w:bCs/>
      <w:noProof w:val="0"/>
      <w:sz w:val="20"/>
      <w:szCs w:val="20"/>
      <w:lang w:val="en-GB" w:eastAsia="en-GB"/>
    </w:rPr>
  </w:style>
  <w:style w:type="paragraph" w:styleId="BalloonText">
    <w:name w:val="Balloon Text"/>
    <w:basedOn w:val="Normal"/>
    <w:link w:val="BalloonTextChar"/>
    <w:uiPriority w:val="99"/>
    <w:semiHidden/>
    <w:unhideWhenUsed/>
    <w:rsid w:val="55CBAA7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55CBAA77"/>
    <w:rPr>
      <w:rFonts w:ascii="Segoe UI" w:eastAsiaTheme="majorEastAsia" w:hAnsi="Segoe UI" w:cs="Segoe UI"/>
      <w:noProof w:val="0"/>
      <w:sz w:val="18"/>
      <w:szCs w:val="18"/>
      <w:lang w:val="en-GB" w:eastAsia="en-GB"/>
    </w:rPr>
  </w:style>
  <w:style w:type="table" w:customStyle="1" w:styleId="ListTable31">
    <w:name w:val="List Table 31"/>
    <w:basedOn w:val="TableNormal"/>
    <w:next w:val="ListTable3"/>
    <w:uiPriority w:val="48"/>
    <w:rsid w:val="00E63F02"/>
    <w:pPr>
      <w:spacing w:after="0" w:line="240" w:lineRule="auto"/>
    </w:pPr>
    <w:tblPr>
      <w:tblStyleRowBandSize w:val="1"/>
      <w:tblStyleColBandSize w:val="1"/>
      <w:tblBorders>
        <w:top w:val="single" w:sz="4" w:space="0" w:color="A10869" w:themeColor="text1"/>
        <w:left w:val="single" w:sz="4" w:space="0" w:color="A10869" w:themeColor="text1"/>
        <w:bottom w:val="single" w:sz="4" w:space="0" w:color="A10869" w:themeColor="text1"/>
        <w:right w:val="single" w:sz="4" w:space="0" w:color="A10869" w:themeColor="text1"/>
      </w:tblBorders>
    </w:tblPr>
    <w:tblStylePr w:type="firstRow">
      <w:rPr>
        <w:b/>
        <w:bCs/>
        <w:color w:val="FFFFFF" w:themeColor="background1"/>
      </w:rPr>
      <w:tblPr/>
      <w:tcPr>
        <w:shd w:val="clear" w:color="auto" w:fill="A10869" w:themeFill="text1"/>
      </w:tcPr>
    </w:tblStylePr>
    <w:tblStylePr w:type="lastRow">
      <w:rPr>
        <w:b/>
        <w:bCs/>
      </w:rPr>
      <w:tblPr/>
      <w:tcPr>
        <w:tcBorders>
          <w:top w:val="double" w:sz="4" w:space="0" w:color="A1086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0869" w:themeColor="text1"/>
          <w:right w:val="single" w:sz="4" w:space="0" w:color="A10869" w:themeColor="text1"/>
        </w:tcBorders>
      </w:tcPr>
    </w:tblStylePr>
    <w:tblStylePr w:type="band1Horz">
      <w:tblPr/>
      <w:tcPr>
        <w:tcBorders>
          <w:top w:val="single" w:sz="4" w:space="0" w:color="A10869" w:themeColor="text1"/>
          <w:bottom w:val="single" w:sz="4" w:space="0" w:color="A1086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0869" w:themeColor="text1"/>
          <w:left w:val="nil"/>
        </w:tcBorders>
      </w:tcPr>
    </w:tblStylePr>
    <w:tblStylePr w:type="swCell">
      <w:tblPr/>
      <w:tcPr>
        <w:tcBorders>
          <w:top w:val="double" w:sz="4" w:space="0" w:color="A10869" w:themeColor="text1"/>
          <w:right w:val="nil"/>
        </w:tcBorders>
      </w:tcPr>
    </w:tblStylePr>
  </w:style>
  <w:style w:type="table" w:customStyle="1" w:styleId="ListTable32">
    <w:name w:val="List Table 32"/>
    <w:basedOn w:val="TableNormal"/>
    <w:next w:val="ListTable3"/>
    <w:uiPriority w:val="48"/>
    <w:rsid w:val="00E63F02"/>
    <w:pPr>
      <w:spacing w:after="0" w:line="240" w:lineRule="auto"/>
    </w:pPr>
    <w:tblPr>
      <w:tblStyleRowBandSize w:val="1"/>
      <w:tblStyleColBandSize w:val="1"/>
      <w:tblBorders>
        <w:top w:val="single" w:sz="4" w:space="0" w:color="A10869" w:themeColor="text1"/>
        <w:left w:val="single" w:sz="4" w:space="0" w:color="A10869" w:themeColor="text1"/>
        <w:bottom w:val="single" w:sz="4" w:space="0" w:color="A10869" w:themeColor="text1"/>
        <w:right w:val="single" w:sz="4" w:space="0" w:color="A10869" w:themeColor="text1"/>
      </w:tblBorders>
    </w:tblPr>
    <w:tblStylePr w:type="firstRow">
      <w:rPr>
        <w:b/>
        <w:bCs/>
        <w:color w:val="FFFFFF" w:themeColor="background1"/>
      </w:rPr>
      <w:tblPr/>
      <w:tcPr>
        <w:shd w:val="clear" w:color="auto" w:fill="A10869" w:themeFill="text1"/>
      </w:tcPr>
    </w:tblStylePr>
    <w:tblStylePr w:type="lastRow">
      <w:rPr>
        <w:b/>
        <w:bCs/>
      </w:rPr>
      <w:tblPr/>
      <w:tcPr>
        <w:tcBorders>
          <w:top w:val="double" w:sz="4" w:space="0" w:color="A1086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0869" w:themeColor="text1"/>
          <w:right w:val="single" w:sz="4" w:space="0" w:color="A10869" w:themeColor="text1"/>
        </w:tcBorders>
      </w:tcPr>
    </w:tblStylePr>
    <w:tblStylePr w:type="band1Horz">
      <w:tblPr/>
      <w:tcPr>
        <w:tcBorders>
          <w:top w:val="single" w:sz="4" w:space="0" w:color="A10869" w:themeColor="text1"/>
          <w:bottom w:val="single" w:sz="4" w:space="0" w:color="A1086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0869" w:themeColor="text1"/>
          <w:left w:val="nil"/>
        </w:tcBorders>
      </w:tcPr>
    </w:tblStylePr>
    <w:tblStylePr w:type="swCell">
      <w:tblPr/>
      <w:tcPr>
        <w:tcBorders>
          <w:top w:val="double" w:sz="4" w:space="0" w:color="A10869" w:themeColor="text1"/>
          <w:right w:val="nil"/>
        </w:tcBorders>
      </w:tcPr>
    </w:tblStylePr>
  </w:style>
  <w:style w:type="table" w:customStyle="1" w:styleId="TableauListe31">
    <w:name w:val="Tableau Liste 31"/>
    <w:basedOn w:val="TableNormal"/>
    <w:uiPriority w:val="48"/>
    <w:rsid w:val="00CA20A5"/>
    <w:pPr>
      <w:spacing w:after="0" w:line="240" w:lineRule="auto"/>
    </w:pPr>
    <w:tblPr>
      <w:tblStyleRowBandSize w:val="1"/>
      <w:tblStyleColBandSize w:val="1"/>
      <w:tblBorders>
        <w:top w:val="single" w:sz="4" w:space="0" w:color="A10869" w:themeColor="text1"/>
        <w:left w:val="single" w:sz="4" w:space="0" w:color="A10869" w:themeColor="text1"/>
        <w:bottom w:val="single" w:sz="4" w:space="0" w:color="A10869" w:themeColor="text1"/>
        <w:right w:val="single" w:sz="4" w:space="0" w:color="A10869" w:themeColor="text1"/>
      </w:tblBorders>
    </w:tblPr>
    <w:tblStylePr w:type="firstRow">
      <w:rPr>
        <w:b/>
        <w:bCs/>
        <w:color w:val="FFFFFF" w:themeColor="background1"/>
      </w:rPr>
      <w:tblPr/>
      <w:tcPr>
        <w:shd w:val="clear" w:color="auto" w:fill="A10869" w:themeFill="text1"/>
      </w:tcPr>
    </w:tblStylePr>
    <w:tblStylePr w:type="lastRow">
      <w:rPr>
        <w:b/>
        <w:bCs/>
      </w:rPr>
      <w:tblPr/>
      <w:tcPr>
        <w:tcBorders>
          <w:top w:val="double" w:sz="4" w:space="0" w:color="A1086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0869" w:themeColor="text1"/>
          <w:right w:val="single" w:sz="4" w:space="0" w:color="A10869" w:themeColor="text1"/>
        </w:tcBorders>
      </w:tcPr>
    </w:tblStylePr>
    <w:tblStylePr w:type="band1Horz">
      <w:tblPr/>
      <w:tcPr>
        <w:tcBorders>
          <w:top w:val="single" w:sz="4" w:space="0" w:color="A10869" w:themeColor="text1"/>
          <w:bottom w:val="single" w:sz="4" w:space="0" w:color="A1086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0869" w:themeColor="text1"/>
          <w:left w:val="nil"/>
        </w:tcBorders>
      </w:tcPr>
    </w:tblStylePr>
    <w:tblStylePr w:type="swCell">
      <w:tblPr/>
      <w:tcPr>
        <w:tcBorders>
          <w:top w:val="double" w:sz="4" w:space="0" w:color="A10869" w:themeColor="text1"/>
          <w:right w:val="nil"/>
        </w:tcBorders>
      </w:tcPr>
    </w:tblStylePr>
  </w:style>
  <w:style w:type="table" w:customStyle="1" w:styleId="ListTable311">
    <w:name w:val="List Table 311"/>
    <w:basedOn w:val="TableNormal"/>
    <w:uiPriority w:val="48"/>
    <w:rsid w:val="005248A8"/>
    <w:pPr>
      <w:spacing w:after="0" w:line="240" w:lineRule="auto"/>
    </w:pPr>
    <w:tblPr>
      <w:tblStyleRowBandSize w:val="1"/>
      <w:tblStyleColBandSize w:val="1"/>
      <w:tblBorders>
        <w:top w:val="single" w:sz="4" w:space="0" w:color="A10869" w:themeColor="text1"/>
        <w:left w:val="single" w:sz="4" w:space="0" w:color="A10869" w:themeColor="text1"/>
        <w:bottom w:val="single" w:sz="4" w:space="0" w:color="A10869" w:themeColor="text1"/>
        <w:right w:val="single" w:sz="4" w:space="0" w:color="A10869" w:themeColor="text1"/>
      </w:tblBorders>
    </w:tblPr>
    <w:tblStylePr w:type="firstRow">
      <w:rPr>
        <w:b/>
        <w:bCs/>
        <w:color w:val="FFFFFF" w:themeColor="background1"/>
      </w:rPr>
      <w:tblPr/>
      <w:tcPr>
        <w:shd w:val="clear" w:color="auto" w:fill="A10869" w:themeFill="text1"/>
      </w:tcPr>
    </w:tblStylePr>
    <w:tblStylePr w:type="lastRow">
      <w:rPr>
        <w:b/>
        <w:bCs/>
      </w:rPr>
      <w:tblPr/>
      <w:tcPr>
        <w:tcBorders>
          <w:top w:val="double" w:sz="4" w:space="0" w:color="A1086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0869" w:themeColor="text1"/>
          <w:right w:val="single" w:sz="4" w:space="0" w:color="A10869" w:themeColor="text1"/>
        </w:tcBorders>
      </w:tcPr>
    </w:tblStylePr>
    <w:tblStylePr w:type="band1Horz">
      <w:tblPr/>
      <w:tcPr>
        <w:tcBorders>
          <w:top w:val="single" w:sz="4" w:space="0" w:color="A10869" w:themeColor="text1"/>
          <w:bottom w:val="single" w:sz="4" w:space="0" w:color="A1086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0869" w:themeColor="text1"/>
          <w:left w:val="nil"/>
        </w:tcBorders>
      </w:tcPr>
    </w:tblStylePr>
    <w:tblStylePr w:type="swCell">
      <w:tblPr/>
      <w:tcPr>
        <w:tcBorders>
          <w:top w:val="double" w:sz="4" w:space="0" w:color="A10869" w:themeColor="text1"/>
          <w:right w:val="nil"/>
        </w:tcBorders>
      </w:tcPr>
    </w:tblStylePr>
  </w:style>
  <w:style w:type="table" w:customStyle="1" w:styleId="ListTable312">
    <w:name w:val="List Table 312"/>
    <w:basedOn w:val="TableNormal"/>
    <w:uiPriority w:val="48"/>
    <w:rsid w:val="00C87DBF"/>
    <w:pPr>
      <w:spacing w:after="0" w:line="240" w:lineRule="auto"/>
    </w:pPr>
    <w:tblPr>
      <w:tblStyleRowBandSize w:val="1"/>
      <w:tblStyleColBandSize w:val="1"/>
      <w:tblBorders>
        <w:top w:val="single" w:sz="4" w:space="0" w:color="A10869" w:themeColor="text1"/>
        <w:left w:val="single" w:sz="4" w:space="0" w:color="A10869" w:themeColor="text1"/>
        <w:bottom w:val="single" w:sz="4" w:space="0" w:color="A10869" w:themeColor="text1"/>
        <w:right w:val="single" w:sz="4" w:space="0" w:color="A10869" w:themeColor="text1"/>
      </w:tblBorders>
    </w:tblPr>
    <w:tblStylePr w:type="firstRow">
      <w:rPr>
        <w:b/>
        <w:bCs/>
        <w:color w:val="FFFFFF" w:themeColor="background1"/>
      </w:rPr>
      <w:tblPr/>
      <w:tcPr>
        <w:shd w:val="clear" w:color="auto" w:fill="A10869" w:themeFill="text1"/>
      </w:tcPr>
    </w:tblStylePr>
    <w:tblStylePr w:type="lastRow">
      <w:rPr>
        <w:b/>
        <w:bCs/>
      </w:rPr>
      <w:tblPr/>
      <w:tcPr>
        <w:tcBorders>
          <w:top w:val="double" w:sz="4" w:space="0" w:color="A1086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0869" w:themeColor="text1"/>
          <w:right w:val="single" w:sz="4" w:space="0" w:color="A10869" w:themeColor="text1"/>
        </w:tcBorders>
      </w:tcPr>
    </w:tblStylePr>
    <w:tblStylePr w:type="band1Horz">
      <w:tblPr/>
      <w:tcPr>
        <w:tcBorders>
          <w:top w:val="single" w:sz="4" w:space="0" w:color="A10869" w:themeColor="text1"/>
          <w:bottom w:val="single" w:sz="4" w:space="0" w:color="A1086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0869" w:themeColor="text1"/>
          <w:left w:val="nil"/>
        </w:tcBorders>
      </w:tcPr>
    </w:tblStylePr>
    <w:tblStylePr w:type="swCell">
      <w:tblPr/>
      <w:tcPr>
        <w:tcBorders>
          <w:top w:val="double" w:sz="4" w:space="0" w:color="A10869" w:themeColor="text1"/>
          <w:right w:val="nil"/>
        </w:tcBorders>
      </w:tcPr>
    </w:tblStylePr>
  </w:style>
  <w:style w:type="table" w:customStyle="1" w:styleId="ListTable33">
    <w:name w:val="List Table 33"/>
    <w:basedOn w:val="TableNormal"/>
    <w:next w:val="ListTable3"/>
    <w:uiPriority w:val="48"/>
    <w:rsid w:val="00401EB4"/>
    <w:pPr>
      <w:spacing w:after="0" w:line="240" w:lineRule="auto"/>
    </w:pPr>
    <w:tblPr>
      <w:tblStyleRowBandSize w:val="1"/>
      <w:tblStyleColBandSize w:val="1"/>
      <w:tblBorders>
        <w:top w:val="single" w:sz="4" w:space="0" w:color="A10869" w:themeColor="text1"/>
        <w:left w:val="single" w:sz="4" w:space="0" w:color="A10869" w:themeColor="text1"/>
        <w:bottom w:val="single" w:sz="4" w:space="0" w:color="A10869" w:themeColor="text1"/>
        <w:right w:val="single" w:sz="4" w:space="0" w:color="A10869" w:themeColor="text1"/>
      </w:tblBorders>
    </w:tblPr>
    <w:tblStylePr w:type="firstRow">
      <w:rPr>
        <w:b/>
        <w:bCs/>
        <w:color w:val="FFFFFF" w:themeColor="background1"/>
      </w:rPr>
      <w:tblPr/>
      <w:tcPr>
        <w:shd w:val="clear" w:color="auto" w:fill="A10869" w:themeFill="text1"/>
      </w:tcPr>
    </w:tblStylePr>
    <w:tblStylePr w:type="lastRow">
      <w:rPr>
        <w:b/>
        <w:bCs/>
      </w:rPr>
      <w:tblPr/>
      <w:tcPr>
        <w:tcBorders>
          <w:top w:val="double" w:sz="4" w:space="0" w:color="A1086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0869" w:themeColor="text1"/>
          <w:right w:val="single" w:sz="4" w:space="0" w:color="A10869" w:themeColor="text1"/>
        </w:tcBorders>
      </w:tcPr>
    </w:tblStylePr>
    <w:tblStylePr w:type="band1Horz">
      <w:tblPr/>
      <w:tcPr>
        <w:tcBorders>
          <w:top w:val="single" w:sz="4" w:space="0" w:color="A10869" w:themeColor="text1"/>
          <w:bottom w:val="single" w:sz="4" w:space="0" w:color="A1086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0869" w:themeColor="text1"/>
          <w:left w:val="nil"/>
        </w:tcBorders>
      </w:tcPr>
    </w:tblStylePr>
    <w:tblStylePr w:type="swCell">
      <w:tblPr/>
      <w:tcPr>
        <w:tcBorders>
          <w:top w:val="double" w:sz="4" w:space="0" w:color="A10869" w:themeColor="text1"/>
          <w:right w:val="nil"/>
        </w:tcBorders>
      </w:tcPr>
    </w:tblStylePr>
  </w:style>
  <w:style w:type="paragraph" w:styleId="FootnoteText">
    <w:name w:val="footnote text"/>
    <w:basedOn w:val="Normal"/>
    <w:link w:val="FootnoteTextChar"/>
    <w:uiPriority w:val="99"/>
    <w:semiHidden/>
    <w:unhideWhenUsed/>
    <w:rsid w:val="55CBAA77"/>
    <w:pPr>
      <w:spacing w:before="0" w:after="0"/>
    </w:pPr>
    <w:rPr>
      <w:sz w:val="20"/>
      <w:szCs w:val="20"/>
    </w:rPr>
  </w:style>
  <w:style w:type="character" w:customStyle="1" w:styleId="FootnoteTextChar">
    <w:name w:val="Footnote Text Char"/>
    <w:basedOn w:val="DefaultParagraphFont"/>
    <w:link w:val="FootnoteText"/>
    <w:uiPriority w:val="99"/>
    <w:semiHidden/>
    <w:rsid w:val="55CBAA77"/>
    <w:rPr>
      <w:rFonts w:asciiTheme="minorHAnsi" w:eastAsiaTheme="majorEastAsia" w:hAnsiTheme="minorHAnsi" w:cstheme="majorBidi"/>
      <w:noProof w:val="0"/>
      <w:sz w:val="20"/>
      <w:szCs w:val="20"/>
      <w:lang w:val="en-GB" w:eastAsia="en-GB"/>
    </w:rPr>
  </w:style>
  <w:style w:type="character" w:styleId="FootnoteReference">
    <w:name w:val="footnote reference"/>
    <w:basedOn w:val="DefaultParagraphFont"/>
    <w:uiPriority w:val="99"/>
    <w:semiHidden/>
    <w:unhideWhenUsed/>
    <w:rsid w:val="00814E4F"/>
    <w:rPr>
      <w:vertAlign w:val="superscript"/>
    </w:rPr>
  </w:style>
  <w:style w:type="paragraph" w:customStyle="1" w:styleId="xmsonormal">
    <w:name w:val="x_msonormal"/>
    <w:basedOn w:val="Normal"/>
    <w:uiPriority w:val="1"/>
    <w:rsid w:val="55CBAA77"/>
    <w:pPr>
      <w:spacing w:beforeAutospacing="1" w:afterAutospacing="1"/>
      <w:ind w:left="0"/>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5708D6"/>
  </w:style>
  <w:style w:type="character" w:styleId="FollowedHyperlink">
    <w:name w:val="FollowedHyperlink"/>
    <w:basedOn w:val="DefaultParagraphFont"/>
    <w:uiPriority w:val="99"/>
    <w:semiHidden/>
    <w:unhideWhenUsed/>
    <w:rsid w:val="0010137C"/>
    <w:rPr>
      <w:color w:val="979797" w:themeColor="followedHyperlink"/>
      <w:u w:val="single"/>
    </w:rPr>
  </w:style>
  <w:style w:type="table" w:styleId="GridTable1Light-Accent4">
    <w:name w:val="Grid Table 1 Light Accent 4"/>
    <w:basedOn w:val="TableNormal"/>
    <w:uiPriority w:val="46"/>
    <w:rsid w:val="00B45F14"/>
    <w:pPr>
      <w:spacing w:after="0" w:line="240" w:lineRule="auto"/>
    </w:pPr>
    <w:tblPr>
      <w:tblStyleRowBandSize w:val="1"/>
      <w:tblStyleColBandSize w:val="1"/>
      <w:tblBorders>
        <w:top w:val="single" w:sz="4" w:space="0" w:color="B8E5E9" w:themeColor="accent4" w:themeTint="66"/>
        <w:left w:val="single" w:sz="4" w:space="0" w:color="B8E5E9" w:themeColor="accent4" w:themeTint="66"/>
        <w:bottom w:val="single" w:sz="4" w:space="0" w:color="B8E5E9" w:themeColor="accent4" w:themeTint="66"/>
        <w:right w:val="single" w:sz="4" w:space="0" w:color="B8E5E9" w:themeColor="accent4" w:themeTint="66"/>
        <w:insideH w:val="single" w:sz="4" w:space="0" w:color="B8E5E9" w:themeColor="accent4" w:themeTint="66"/>
        <w:insideV w:val="single" w:sz="4" w:space="0" w:color="B8E5E9" w:themeColor="accent4" w:themeTint="66"/>
      </w:tblBorders>
    </w:tblPr>
    <w:tblStylePr w:type="firstRow">
      <w:rPr>
        <w:b/>
        <w:bCs/>
      </w:rPr>
      <w:tblPr/>
      <w:tcPr>
        <w:tcBorders>
          <w:bottom w:val="single" w:sz="12" w:space="0" w:color="95D8DF" w:themeColor="accent4" w:themeTint="99"/>
        </w:tcBorders>
      </w:tcPr>
    </w:tblStylePr>
    <w:tblStylePr w:type="lastRow">
      <w:rPr>
        <w:b/>
        <w:bCs/>
      </w:rPr>
      <w:tblPr/>
      <w:tcPr>
        <w:tcBorders>
          <w:top w:val="double" w:sz="2" w:space="0" w:color="95D8DF" w:themeColor="accent4"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C0139F"/>
  </w:style>
  <w:style w:type="paragraph" w:customStyle="1" w:styleId="paragraph">
    <w:name w:val="paragraph"/>
    <w:basedOn w:val="Normal"/>
    <w:uiPriority w:val="1"/>
    <w:rsid w:val="55CBAA77"/>
    <w:pPr>
      <w:spacing w:beforeAutospacing="1" w:afterAutospacing="1"/>
      <w:ind w:left="0"/>
    </w:pPr>
    <w:rPr>
      <w:rFonts w:ascii="Times New Roman" w:eastAsia="Times New Roman" w:hAnsi="Times New Roman" w:cs="Times New Roman"/>
      <w:sz w:val="24"/>
      <w:szCs w:val="24"/>
    </w:rPr>
  </w:style>
  <w:style w:type="character" w:customStyle="1" w:styleId="eop">
    <w:name w:val="eop"/>
    <w:basedOn w:val="DefaultParagraphFont"/>
    <w:rsid w:val="008004C6"/>
  </w:style>
  <w:style w:type="paragraph" w:styleId="Revision">
    <w:name w:val="Revision"/>
    <w:hidden/>
    <w:uiPriority w:val="99"/>
    <w:semiHidden/>
    <w:rsid w:val="00093BF8"/>
    <w:pPr>
      <w:spacing w:after="0" w:line="240" w:lineRule="auto"/>
    </w:pPr>
    <w:rPr>
      <w:rFonts w:asciiTheme="minorHAnsi" w:hAnsiTheme="minorHAnsi"/>
      <w:sz w:val="21"/>
      <w:lang w:eastAsia="en-GB"/>
    </w:rPr>
  </w:style>
  <w:style w:type="character" w:customStyle="1" w:styleId="UnresolvedMention1">
    <w:name w:val="Unresolved Mention1"/>
    <w:basedOn w:val="DefaultParagraphFont"/>
    <w:uiPriority w:val="99"/>
    <w:semiHidden/>
    <w:unhideWhenUsed/>
    <w:rsid w:val="00044A6B"/>
    <w:rPr>
      <w:color w:val="605E5C"/>
      <w:shd w:val="clear" w:color="auto" w:fill="E1DFDD"/>
    </w:rPr>
  </w:style>
  <w:style w:type="paragraph" w:styleId="EndnoteText">
    <w:name w:val="endnote text"/>
    <w:basedOn w:val="Normal"/>
    <w:link w:val="EndnoteTextChar"/>
    <w:uiPriority w:val="99"/>
    <w:semiHidden/>
    <w:unhideWhenUsed/>
    <w:rsid w:val="55CBAA77"/>
    <w:pPr>
      <w:spacing w:after="0"/>
    </w:pPr>
    <w:rPr>
      <w:sz w:val="20"/>
      <w:szCs w:val="20"/>
    </w:rPr>
  </w:style>
  <w:style w:type="character" w:customStyle="1" w:styleId="EndnoteTextChar">
    <w:name w:val="Endnote Text Char"/>
    <w:basedOn w:val="DefaultParagraphFont"/>
    <w:link w:val="EndnoteText"/>
    <w:uiPriority w:val="99"/>
    <w:semiHidden/>
    <w:rsid w:val="55CBAA77"/>
    <w:rPr>
      <w:noProof w:val="0"/>
      <w:sz w:val="20"/>
      <w:szCs w:val="20"/>
      <w:lang w:val="en-GB"/>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7603">
      <w:bodyDiv w:val="1"/>
      <w:marLeft w:val="0"/>
      <w:marRight w:val="0"/>
      <w:marTop w:val="0"/>
      <w:marBottom w:val="0"/>
      <w:divBdr>
        <w:top w:val="none" w:sz="0" w:space="0" w:color="auto"/>
        <w:left w:val="none" w:sz="0" w:space="0" w:color="auto"/>
        <w:bottom w:val="none" w:sz="0" w:space="0" w:color="auto"/>
        <w:right w:val="none" w:sz="0" w:space="0" w:color="auto"/>
      </w:divBdr>
    </w:div>
    <w:div w:id="18051653">
      <w:bodyDiv w:val="1"/>
      <w:marLeft w:val="0"/>
      <w:marRight w:val="0"/>
      <w:marTop w:val="0"/>
      <w:marBottom w:val="0"/>
      <w:divBdr>
        <w:top w:val="none" w:sz="0" w:space="0" w:color="auto"/>
        <w:left w:val="none" w:sz="0" w:space="0" w:color="auto"/>
        <w:bottom w:val="none" w:sz="0" w:space="0" w:color="auto"/>
        <w:right w:val="none" w:sz="0" w:space="0" w:color="auto"/>
      </w:divBdr>
    </w:div>
    <w:div w:id="78448279">
      <w:bodyDiv w:val="1"/>
      <w:marLeft w:val="0"/>
      <w:marRight w:val="0"/>
      <w:marTop w:val="0"/>
      <w:marBottom w:val="0"/>
      <w:divBdr>
        <w:top w:val="none" w:sz="0" w:space="0" w:color="auto"/>
        <w:left w:val="none" w:sz="0" w:space="0" w:color="auto"/>
        <w:bottom w:val="none" w:sz="0" w:space="0" w:color="auto"/>
        <w:right w:val="none" w:sz="0" w:space="0" w:color="auto"/>
      </w:divBdr>
    </w:div>
    <w:div w:id="182210343">
      <w:bodyDiv w:val="1"/>
      <w:marLeft w:val="0"/>
      <w:marRight w:val="0"/>
      <w:marTop w:val="0"/>
      <w:marBottom w:val="0"/>
      <w:divBdr>
        <w:top w:val="none" w:sz="0" w:space="0" w:color="auto"/>
        <w:left w:val="none" w:sz="0" w:space="0" w:color="auto"/>
        <w:bottom w:val="none" w:sz="0" w:space="0" w:color="auto"/>
        <w:right w:val="none" w:sz="0" w:space="0" w:color="auto"/>
      </w:divBdr>
      <w:divsChild>
        <w:div w:id="1842545217">
          <w:marLeft w:val="0"/>
          <w:marRight w:val="0"/>
          <w:marTop w:val="0"/>
          <w:marBottom w:val="0"/>
          <w:divBdr>
            <w:top w:val="none" w:sz="0" w:space="0" w:color="auto"/>
            <w:left w:val="none" w:sz="0" w:space="0" w:color="auto"/>
            <w:bottom w:val="none" w:sz="0" w:space="0" w:color="auto"/>
            <w:right w:val="none" w:sz="0" w:space="0" w:color="auto"/>
          </w:divBdr>
        </w:div>
        <w:div w:id="1948652828">
          <w:marLeft w:val="0"/>
          <w:marRight w:val="0"/>
          <w:marTop w:val="0"/>
          <w:marBottom w:val="0"/>
          <w:divBdr>
            <w:top w:val="none" w:sz="0" w:space="0" w:color="auto"/>
            <w:left w:val="none" w:sz="0" w:space="0" w:color="auto"/>
            <w:bottom w:val="none" w:sz="0" w:space="0" w:color="auto"/>
            <w:right w:val="none" w:sz="0" w:space="0" w:color="auto"/>
          </w:divBdr>
        </w:div>
        <w:div w:id="1499884304">
          <w:marLeft w:val="0"/>
          <w:marRight w:val="0"/>
          <w:marTop w:val="0"/>
          <w:marBottom w:val="0"/>
          <w:divBdr>
            <w:top w:val="none" w:sz="0" w:space="0" w:color="auto"/>
            <w:left w:val="none" w:sz="0" w:space="0" w:color="auto"/>
            <w:bottom w:val="none" w:sz="0" w:space="0" w:color="auto"/>
            <w:right w:val="none" w:sz="0" w:space="0" w:color="auto"/>
          </w:divBdr>
        </w:div>
        <w:div w:id="1541548843">
          <w:marLeft w:val="0"/>
          <w:marRight w:val="0"/>
          <w:marTop w:val="0"/>
          <w:marBottom w:val="0"/>
          <w:divBdr>
            <w:top w:val="none" w:sz="0" w:space="0" w:color="auto"/>
            <w:left w:val="none" w:sz="0" w:space="0" w:color="auto"/>
            <w:bottom w:val="none" w:sz="0" w:space="0" w:color="auto"/>
            <w:right w:val="none" w:sz="0" w:space="0" w:color="auto"/>
          </w:divBdr>
        </w:div>
        <w:div w:id="254366880">
          <w:marLeft w:val="0"/>
          <w:marRight w:val="0"/>
          <w:marTop w:val="0"/>
          <w:marBottom w:val="0"/>
          <w:divBdr>
            <w:top w:val="none" w:sz="0" w:space="0" w:color="auto"/>
            <w:left w:val="none" w:sz="0" w:space="0" w:color="auto"/>
            <w:bottom w:val="none" w:sz="0" w:space="0" w:color="auto"/>
            <w:right w:val="none" w:sz="0" w:space="0" w:color="auto"/>
          </w:divBdr>
        </w:div>
        <w:div w:id="255870855">
          <w:marLeft w:val="0"/>
          <w:marRight w:val="0"/>
          <w:marTop w:val="0"/>
          <w:marBottom w:val="0"/>
          <w:divBdr>
            <w:top w:val="none" w:sz="0" w:space="0" w:color="auto"/>
            <w:left w:val="none" w:sz="0" w:space="0" w:color="auto"/>
            <w:bottom w:val="none" w:sz="0" w:space="0" w:color="auto"/>
            <w:right w:val="none" w:sz="0" w:space="0" w:color="auto"/>
          </w:divBdr>
        </w:div>
        <w:div w:id="2101289563">
          <w:marLeft w:val="0"/>
          <w:marRight w:val="0"/>
          <w:marTop w:val="0"/>
          <w:marBottom w:val="0"/>
          <w:divBdr>
            <w:top w:val="none" w:sz="0" w:space="0" w:color="auto"/>
            <w:left w:val="none" w:sz="0" w:space="0" w:color="auto"/>
            <w:bottom w:val="none" w:sz="0" w:space="0" w:color="auto"/>
            <w:right w:val="none" w:sz="0" w:space="0" w:color="auto"/>
          </w:divBdr>
        </w:div>
        <w:div w:id="473765264">
          <w:marLeft w:val="0"/>
          <w:marRight w:val="0"/>
          <w:marTop w:val="0"/>
          <w:marBottom w:val="0"/>
          <w:divBdr>
            <w:top w:val="none" w:sz="0" w:space="0" w:color="auto"/>
            <w:left w:val="none" w:sz="0" w:space="0" w:color="auto"/>
            <w:bottom w:val="none" w:sz="0" w:space="0" w:color="auto"/>
            <w:right w:val="none" w:sz="0" w:space="0" w:color="auto"/>
          </w:divBdr>
        </w:div>
        <w:div w:id="576019827">
          <w:marLeft w:val="0"/>
          <w:marRight w:val="0"/>
          <w:marTop w:val="0"/>
          <w:marBottom w:val="0"/>
          <w:divBdr>
            <w:top w:val="none" w:sz="0" w:space="0" w:color="auto"/>
            <w:left w:val="none" w:sz="0" w:space="0" w:color="auto"/>
            <w:bottom w:val="none" w:sz="0" w:space="0" w:color="auto"/>
            <w:right w:val="none" w:sz="0" w:space="0" w:color="auto"/>
          </w:divBdr>
        </w:div>
        <w:div w:id="616907047">
          <w:marLeft w:val="0"/>
          <w:marRight w:val="0"/>
          <w:marTop w:val="0"/>
          <w:marBottom w:val="0"/>
          <w:divBdr>
            <w:top w:val="none" w:sz="0" w:space="0" w:color="auto"/>
            <w:left w:val="none" w:sz="0" w:space="0" w:color="auto"/>
            <w:bottom w:val="none" w:sz="0" w:space="0" w:color="auto"/>
            <w:right w:val="none" w:sz="0" w:space="0" w:color="auto"/>
          </w:divBdr>
        </w:div>
        <w:div w:id="2123380255">
          <w:marLeft w:val="0"/>
          <w:marRight w:val="0"/>
          <w:marTop w:val="0"/>
          <w:marBottom w:val="0"/>
          <w:divBdr>
            <w:top w:val="none" w:sz="0" w:space="0" w:color="auto"/>
            <w:left w:val="none" w:sz="0" w:space="0" w:color="auto"/>
            <w:bottom w:val="none" w:sz="0" w:space="0" w:color="auto"/>
            <w:right w:val="none" w:sz="0" w:space="0" w:color="auto"/>
          </w:divBdr>
        </w:div>
        <w:div w:id="414472647">
          <w:marLeft w:val="0"/>
          <w:marRight w:val="0"/>
          <w:marTop w:val="0"/>
          <w:marBottom w:val="0"/>
          <w:divBdr>
            <w:top w:val="none" w:sz="0" w:space="0" w:color="auto"/>
            <w:left w:val="none" w:sz="0" w:space="0" w:color="auto"/>
            <w:bottom w:val="none" w:sz="0" w:space="0" w:color="auto"/>
            <w:right w:val="none" w:sz="0" w:space="0" w:color="auto"/>
          </w:divBdr>
        </w:div>
        <w:div w:id="1737587310">
          <w:marLeft w:val="0"/>
          <w:marRight w:val="0"/>
          <w:marTop w:val="0"/>
          <w:marBottom w:val="0"/>
          <w:divBdr>
            <w:top w:val="none" w:sz="0" w:space="0" w:color="auto"/>
            <w:left w:val="none" w:sz="0" w:space="0" w:color="auto"/>
            <w:bottom w:val="none" w:sz="0" w:space="0" w:color="auto"/>
            <w:right w:val="none" w:sz="0" w:space="0" w:color="auto"/>
          </w:divBdr>
        </w:div>
        <w:div w:id="878973135">
          <w:marLeft w:val="0"/>
          <w:marRight w:val="0"/>
          <w:marTop w:val="0"/>
          <w:marBottom w:val="0"/>
          <w:divBdr>
            <w:top w:val="none" w:sz="0" w:space="0" w:color="auto"/>
            <w:left w:val="none" w:sz="0" w:space="0" w:color="auto"/>
            <w:bottom w:val="none" w:sz="0" w:space="0" w:color="auto"/>
            <w:right w:val="none" w:sz="0" w:space="0" w:color="auto"/>
          </w:divBdr>
        </w:div>
        <w:div w:id="1958367859">
          <w:marLeft w:val="0"/>
          <w:marRight w:val="0"/>
          <w:marTop w:val="0"/>
          <w:marBottom w:val="0"/>
          <w:divBdr>
            <w:top w:val="none" w:sz="0" w:space="0" w:color="auto"/>
            <w:left w:val="none" w:sz="0" w:space="0" w:color="auto"/>
            <w:bottom w:val="none" w:sz="0" w:space="0" w:color="auto"/>
            <w:right w:val="none" w:sz="0" w:space="0" w:color="auto"/>
          </w:divBdr>
        </w:div>
        <w:div w:id="335495109">
          <w:marLeft w:val="0"/>
          <w:marRight w:val="0"/>
          <w:marTop w:val="0"/>
          <w:marBottom w:val="0"/>
          <w:divBdr>
            <w:top w:val="none" w:sz="0" w:space="0" w:color="auto"/>
            <w:left w:val="none" w:sz="0" w:space="0" w:color="auto"/>
            <w:bottom w:val="none" w:sz="0" w:space="0" w:color="auto"/>
            <w:right w:val="none" w:sz="0" w:space="0" w:color="auto"/>
          </w:divBdr>
        </w:div>
      </w:divsChild>
    </w:div>
    <w:div w:id="250747811">
      <w:bodyDiv w:val="1"/>
      <w:marLeft w:val="0"/>
      <w:marRight w:val="0"/>
      <w:marTop w:val="0"/>
      <w:marBottom w:val="0"/>
      <w:divBdr>
        <w:top w:val="none" w:sz="0" w:space="0" w:color="auto"/>
        <w:left w:val="none" w:sz="0" w:space="0" w:color="auto"/>
        <w:bottom w:val="none" w:sz="0" w:space="0" w:color="auto"/>
        <w:right w:val="none" w:sz="0" w:space="0" w:color="auto"/>
      </w:divBdr>
    </w:div>
    <w:div w:id="374618087">
      <w:bodyDiv w:val="1"/>
      <w:marLeft w:val="0"/>
      <w:marRight w:val="0"/>
      <w:marTop w:val="0"/>
      <w:marBottom w:val="0"/>
      <w:divBdr>
        <w:top w:val="none" w:sz="0" w:space="0" w:color="auto"/>
        <w:left w:val="none" w:sz="0" w:space="0" w:color="auto"/>
        <w:bottom w:val="none" w:sz="0" w:space="0" w:color="auto"/>
        <w:right w:val="none" w:sz="0" w:space="0" w:color="auto"/>
      </w:divBdr>
    </w:div>
    <w:div w:id="420489025">
      <w:bodyDiv w:val="1"/>
      <w:marLeft w:val="0"/>
      <w:marRight w:val="0"/>
      <w:marTop w:val="0"/>
      <w:marBottom w:val="0"/>
      <w:divBdr>
        <w:top w:val="none" w:sz="0" w:space="0" w:color="auto"/>
        <w:left w:val="none" w:sz="0" w:space="0" w:color="auto"/>
        <w:bottom w:val="none" w:sz="0" w:space="0" w:color="auto"/>
        <w:right w:val="none" w:sz="0" w:space="0" w:color="auto"/>
      </w:divBdr>
    </w:div>
    <w:div w:id="614335266">
      <w:bodyDiv w:val="1"/>
      <w:marLeft w:val="0"/>
      <w:marRight w:val="0"/>
      <w:marTop w:val="0"/>
      <w:marBottom w:val="0"/>
      <w:divBdr>
        <w:top w:val="none" w:sz="0" w:space="0" w:color="auto"/>
        <w:left w:val="none" w:sz="0" w:space="0" w:color="auto"/>
        <w:bottom w:val="none" w:sz="0" w:space="0" w:color="auto"/>
        <w:right w:val="none" w:sz="0" w:space="0" w:color="auto"/>
      </w:divBdr>
    </w:div>
    <w:div w:id="728649395">
      <w:bodyDiv w:val="1"/>
      <w:marLeft w:val="0"/>
      <w:marRight w:val="0"/>
      <w:marTop w:val="0"/>
      <w:marBottom w:val="0"/>
      <w:divBdr>
        <w:top w:val="none" w:sz="0" w:space="0" w:color="auto"/>
        <w:left w:val="none" w:sz="0" w:space="0" w:color="auto"/>
        <w:bottom w:val="none" w:sz="0" w:space="0" w:color="auto"/>
        <w:right w:val="none" w:sz="0" w:space="0" w:color="auto"/>
      </w:divBdr>
    </w:div>
    <w:div w:id="748770548">
      <w:bodyDiv w:val="1"/>
      <w:marLeft w:val="0"/>
      <w:marRight w:val="0"/>
      <w:marTop w:val="0"/>
      <w:marBottom w:val="0"/>
      <w:divBdr>
        <w:top w:val="none" w:sz="0" w:space="0" w:color="auto"/>
        <w:left w:val="none" w:sz="0" w:space="0" w:color="auto"/>
        <w:bottom w:val="none" w:sz="0" w:space="0" w:color="auto"/>
        <w:right w:val="none" w:sz="0" w:space="0" w:color="auto"/>
      </w:divBdr>
    </w:div>
    <w:div w:id="910891790">
      <w:bodyDiv w:val="1"/>
      <w:marLeft w:val="0"/>
      <w:marRight w:val="0"/>
      <w:marTop w:val="0"/>
      <w:marBottom w:val="0"/>
      <w:divBdr>
        <w:top w:val="none" w:sz="0" w:space="0" w:color="auto"/>
        <w:left w:val="none" w:sz="0" w:space="0" w:color="auto"/>
        <w:bottom w:val="none" w:sz="0" w:space="0" w:color="auto"/>
        <w:right w:val="none" w:sz="0" w:space="0" w:color="auto"/>
      </w:divBdr>
    </w:div>
    <w:div w:id="936794582">
      <w:bodyDiv w:val="1"/>
      <w:marLeft w:val="0"/>
      <w:marRight w:val="0"/>
      <w:marTop w:val="0"/>
      <w:marBottom w:val="0"/>
      <w:divBdr>
        <w:top w:val="none" w:sz="0" w:space="0" w:color="auto"/>
        <w:left w:val="none" w:sz="0" w:space="0" w:color="auto"/>
        <w:bottom w:val="none" w:sz="0" w:space="0" w:color="auto"/>
        <w:right w:val="none" w:sz="0" w:space="0" w:color="auto"/>
      </w:divBdr>
      <w:divsChild>
        <w:div w:id="1780027732">
          <w:marLeft w:val="0"/>
          <w:marRight w:val="0"/>
          <w:marTop w:val="0"/>
          <w:marBottom w:val="0"/>
          <w:divBdr>
            <w:top w:val="none" w:sz="0" w:space="0" w:color="auto"/>
            <w:left w:val="none" w:sz="0" w:space="0" w:color="auto"/>
            <w:bottom w:val="none" w:sz="0" w:space="0" w:color="auto"/>
            <w:right w:val="none" w:sz="0" w:space="0" w:color="auto"/>
          </w:divBdr>
        </w:div>
        <w:div w:id="155607145">
          <w:marLeft w:val="0"/>
          <w:marRight w:val="0"/>
          <w:marTop w:val="0"/>
          <w:marBottom w:val="0"/>
          <w:divBdr>
            <w:top w:val="none" w:sz="0" w:space="0" w:color="auto"/>
            <w:left w:val="none" w:sz="0" w:space="0" w:color="auto"/>
            <w:bottom w:val="none" w:sz="0" w:space="0" w:color="auto"/>
            <w:right w:val="none" w:sz="0" w:space="0" w:color="auto"/>
          </w:divBdr>
        </w:div>
        <w:div w:id="1913929866">
          <w:marLeft w:val="0"/>
          <w:marRight w:val="0"/>
          <w:marTop w:val="0"/>
          <w:marBottom w:val="0"/>
          <w:divBdr>
            <w:top w:val="none" w:sz="0" w:space="0" w:color="auto"/>
            <w:left w:val="none" w:sz="0" w:space="0" w:color="auto"/>
            <w:bottom w:val="none" w:sz="0" w:space="0" w:color="auto"/>
            <w:right w:val="none" w:sz="0" w:space="0" w:color="auto"/>
          </w:divBdr>
        </w:div>
        <w:div w:id="440340686">
          <w:marLeft w:val="0"/>
          <w:marRight w:val="0"/>
          <w:marTop w:val="0"/>
          <w:marBottom w:val="0"/>
          <w:divBdr>
            <w:top w:val="none" w:sz="0" w:space="0" w:color="auto"/>
            <w:left w:val="none" w:sz="0" w:space="0" w:color="auto"/>
            <w:bottom w:val="none" w:sz="0" w:space="0" w:color="auto"/>
            <w:right w:val="none" w:sz="0" w:space="0" w:color="auto"/>
          </w:divBdr>
        </w:div>
        <w:div w:id="791175434">
          <w:marLeft w:val="0"/>
          <w:marRight w:val="0"/>
          <w:marTop w:val="0"/>
          <w:marBottom w:val="0"/>
          <w:divBdr>
            <w:top w:val="none" w:sz="0" w:space="0" w:color="auto"/>
            <w:left w:val="none" w:sz="0" w:space="0" w:color="auto"/>
            <w:bottom w:val="none" w:sz="0" w:space="0" w:color="auto"/>
            <w:right w:val="none" w:sz="0" w:space="0" w:color="auto"/>
          </w:divBdr>
        </w:div>
        <w:div w:id="62341843">
          <w:marLeft w:val="0"/>
          <w:marRight w:val="0"/>
          <w:marTop w:val="0"/>
          <w:marBottom w:val="0"/>
          <w:divBdr>
            <w:top w:val="none" w:sz="0" w:space="0" w:color="auto"/>
            <w:left w:val="none" w:sz="0" w:space="0" w:color="auto"/>
            <w:bottom w:val="none" w:sz="0" w:space="0" w:color="auto"/>
            <w:right w:val="none" w:sz="0" w:space="0" w:color="auto"/>
          </w:divBdr>
        </w:div>
        <w:div w:id="1347290594">
          <w:marLeft w:val="0"/>
          <w:marRight w:val="0"/>
          <w:marTop w:val="0"/>
          <w:marBottom w:val="0"/>
          <w:divBdr>
            <w:top w:val="none" w:sz="0" w:space="0" w:color="auto"/>
            <w:left w:val="none" w:sz="0" w:space="0" w:color="auto"/>
            <w:bottom w:val="none" w:sz="0" w:space="0" w:color="auto"/>
            <w:right w:val="none" w:sz="0" w:space="0" w:color="auto"/>
          </w:divBdr>
        </w:div>
        <w:div w:id="1012489948">
          <w:marLeft w:val="0"/>
          <w:marRight w:val="0"/>
          <w:marTop w:val="0"/>
          <w:marBottom w:val="0"/>
          <w:divBdr>
            <w:top w:val="none" w:sz="0" w:space="0" w:color="auto"/>
            <w:left w:val="none" w:sz="0" w:space="0" w:color="auto"/>
            <w:bottom w:val="none" w:sz="0" w:space="0" w:color="auto"/>
            <w:right w:val="none" w:sz="0" w:space="0" w:color="auto"/>
          </w:divBdr>
        </w:div>
        <w:div w:id="1376588924">
          <w:marLeft w:val="0"/>
          <w:marRight w:val="0"/>
          <w:marTop w:val="0"/>
          <w:marBottom w:val="0"/>
          <w:divBdr>
            <w:top w:val="none" w:sz="0" w:space="0" w:color="auto"/>
            <w:left w:val="none" w:sz="0" w:space="0" w:color="auto"/>
            <w:bottom w:val="none" w:sz="0" w:space="0" w:color="auto"/>
            <w:right w:val="none" w:sz="0" w:space="0" w:color="auto"/>
          </w:divBdr>
        </w:div>
        <w:div w:id="1261178735">
          <w:marLeft w:val="0"/>
          <w:marRight w:val="0"/>
          <w:marTop w:val="0"/>
          <w:marBottom w:val="0"/>
          <w:divBdr>
            <w:top w:val="none" w:sz="0" w:space="0" w:color="auto"/>
            <w:left w:val="none" w:sz="0" w:space="0" w:color="auto"/>
            <w:bottom w:val="none" w:sz="0" w:space="0" w:color="auto"/>
            <w:right w:val="none" w:sz="0" w:space="0" w:color="auto"/>
          </w:divBdr>
        </w:div>
        <w:div w:id="932979337">
          <w:marLeft w:val="0"/>
          <w:marRight w:val="0"/>
          <w:marTop w:val="0"/>
          <w:marBottom w:val="0"/>
          <w:divBdr>
            <w:top w:val="none" w:sz="0" w:space="0" w:color="auto"/>
            <w:left w:val="none" w:sz="0" w:space="0" w:color="auto"/>
            <w:bottom w:val="none" w:sz="0" w:space="0" w:color="auto"/>
            <w:right w:val="none" w:sz="0" w:space="0" w:color="auto"/>
          </w:divBdr>
        </w:div>
        <w:div w:id="1870871961">
          <w:marLeft w:val="0"/>
          <w:marRight w:val="0"/>
          <w:marTop w:val="0"/>
          <w:marBottom w:val="0"/>
          <w:divBdr>
            <w:top w:val="none" w:sz="0" w:space="0" w:color="auto"/>
            <w:left w:val="none" w:sz="0" w:space="0" w:color="auto"/>
            <w:bottom w:val="none" w:sz="0" w:space="0" w:color="auto"/>
            <w:right w:val="none" w:sz="0" w:space="0" w:color="auto"/>
          </w:divBdr>
        </w:div>
        <w:div w:id="1081219869">
          <w:marLeft w:val="0"/>
          <w:marRight w:val="0"/>
          <w:marTop w:val="0"/>
          <w:marBottom w:val="0"/>
          <w:divBdr>
            <w:top w:val="none" w:sz="0" w:space="0" w:color="auto"/>
            <w:left w:val="none" w:sz="0" w:space="0" w:color="auto"/>
            <w:bottom w:val="none" w:sz="0" w:space="0" w:color="auto"/>
            <w:right w:val="none" w:sz="0" w:space="0" w:color="auto"/>
          </w:divBdr>
        </w:div>
      </w:divsChild>
    </w:div>
    <w:div w:id="940141001">
      <w:bodyDiv w:val="1"/>
      <w:marLeft w:val="0"/>
      <w:marRight w:val="0"/>
      <w:marTop w:val="0"/>
      <w:marBottom w:val="0"/>
      <w:divBdr>
        <w:top w:val="none" w:sz="0" w:space="0" w:color="auto"/>
        <w:left w:val="none" w:sz="0" w:space="0" w:color="auto"/>
        <w:bottom w:val="none" w:sz="0" w:space="0" w:color="auto"/>
        <w:right w:val="none" w:sz="0" w:space="0" w:color="auto"/>
      </w:divBdr>
    </w:div>
    <w:div w:id="991956074">
      <w:bodyDiv w:val="1"/>
      <w:marLeft w:val="0"/>
      <w:marRight w:val="0"/>
      <w:marTop w:val="0"/>
      <w:marBottom w:val="0"/>
      <w:divBdr>
        <w:top w:val="none" w:sz="0" w:space="0" w:color="auto"/>
        <w:left w:val="none" w:sz="0" w:space="0" w:color="auto"/>
        <w:bottom w:val="none" w:sz="0" w:space="0" w:color="auto"/>
        <w:right w:val="none" w:sz="0" w:space="0" w:color="auto"/>
      </w:divBdr>
    </w:div>
    <w:div w:id="1017584287">
      <w:bodyDiv w:val="1"/>
      <w:marLeft w:val="0"/>
      <w:marRight w:val="0"/>
      <w:marTop w:val="0"/>
      <w:marBottom w:val="0"/>
      <w:divBdr>
        <w:top w:val="none" w:sz="0" w:space="0" w:color="auto"/>
        <w:left w:val="none" w:sz="0" w:space="0" w:color="auto"/>
        <w:bottom w:val="none" w:sz="0" w:space="0" w:color="auto"/>
        <w:right w:val="none" w:sz="0" w:space="0" w:color="auto"/>
      </w:divBdr>
    </w:div>
    <w:div w:id="1057581820">
      <w:bodyDiv w:val="1"/>
      <w:marLeft w:val="0"/>
      <w:marRight w:val="0"/>
      <w:marTop w:val="0"/>
      <w:marBottom w:val="0"/>
      <w:divBdr>
        <w:top w:val="none" w:sz="0" w:space="0" w:color="auto"/>
        <w:left w:val="none" w:sz="0" w:space="0" w:color="auto"/>
        <w:bottom w:val="none" w:sz="0" w:space="0" w:color="auto"/>
        <w:right w:val="none" w:sz="0" w:space="0" w:color="auto"/>
      </w:divBdr>
    </w:div>
    <w:div w:id="1093431097">
      <w:bodyDiv w:val="1"/>
      <w:marLeft w:val="0"/>
      <w:marRight w:val="0"/>
      <w:marTop w:val="0"/>
      <w:marBottom w:val="0"/>
      <w:divBdr>
        <w:top w:val="none" w:sz="0" w:space="0" w:color="auto"/>
        <w:left w:val="none" w:sz="0" w:space="0" w:color="auto"/>
        <w:bottom w:val="none" w:sz="0" w:space="0" w:color="auto"/>
        <w:right w:val="none" w:sz="0" w:space="0" w:color="auto"/>
      </w:divBdr>
    </w:div>
    <w:div w:id="1106849501">
      <w:bodyDiv w:val="1"/>
      <w:marLeft w:val="0"/>
      <w:marRight w:val="0"/>
      <w:marTop w:val="0"/>
      <w:marBottom w:val="0"/>
      <w:divBdr>
        <w:top w:val="none" w:sz="0" w:space="0" w:color="auto"/>
        <w:left w:val="none" w:sz="0" w:space="0" w:color="auto"/>
        <w:bottom w:val="none" w:sz="0" w:space="0" w:color="auto"/>
        <w:right w:val="none" w:sz="0" w:space="0" w:color="auto"/>
      </w:divBdr>
    </w:div>
    <w:div w:id="1160195127">
      <w:bodyDiv w:val="1"/>
      <w:marLeft w:val="0"/>
      <w:marRight w:val="0"/>
      <w:marTop w:val="0"/>
      <w:marBottom w:val="0"/>
      <w:divBdr>
        <w:top w:val="none" w:sz="0" w:space="0" w:color="auto"/>
        <w:left w:val="none" w:sz="0" w:space="0" w:color="auto"/>
        <w:bottom w:val="none" w:sz="0" w:space="0" w:color="auto"/>
        <w:right w:val="none" w:sz="0" w:space="0" w:color="auto"/>
      </w:divBdr>
    </w:div>
    <w:div w:id="1183933369">
      <w:bodyDiv w:val="1"/>
      <w:marLeft w:val="0"/>
      <w:marRight w:val="0"/>
      <w:marTop w:val="0"/>
      <w:marBottom w:val="0"/>
      <w:divBdr>
        <w:top w:val="none" w:sz="0" w:space="0" w:color="auto"/>
        <w:left w:val="none" w:sz="0" w:space="0" w:color="auto"/>
        <w:bottom w:val="none" w:sz="0" w:space="0" w:color="auto"/>
        <w:right w:val="none" w:sz="0" w:space="0" w:color="auto"/>
      </w:divBdr>
      <w:divsChild>
        <w:div w:id="113140434">
          <w:marLeft w:val="-100"/>
          <w:marRight w:val="0"/>
          <w:marTop w:val="0"/>
          <w:marBottom w:val="0"/>
          <w:divBdr>
            <w:top w:val="none" w:sz="0" w:space="0" w:color="auto"/>
            <w:left w:val="none" w:sz="0" w:space="0" w:color="auto"/>
            <w:bottom w:val="none" w:sz="0" w:space="0" w:color="auto"/>
            <w:right w:val="none" w:sz="0" w:space="0" w:color="auto"/>
          </w:divBdr>
        </w:div>
      </w:divsChild>
    </w:div>
    <w:div w:id="1314681391">
      <w:bodyDiv w:val="1"/>
      <w:marLeft w:val="0"/>
      <w:marRight w:val="0"/>
      <w:marTop w:val="0"/>
      <w:marBottom w:val="0"/>
      <w:divBdr>
        <w:top w:val="none" w:sz="0" w:space="0" w:color="auto"/>
        <w:left w:val="none" w:sz="0" w:space="0" w:color="auto"/>
        <w:bottom w:val="none" w:sz="0" w:space="0" w:color="auto"/>
        <w:right w:val="none" w:sz="0" w:space="0" w:color="auto"/>
      </w:divBdr>
    </w:div>
    <w:div w:id="1403524431">
      <w:bodyDiv w:val="1"/>
      <w:marLeft w:val="0"/>
      <w:marRight w:val="0"/>
      <w:marTop w:val="0"/>
      <w:marBottom w:val="0"/>
      <w:divBdr>
        <w:top w:val="none" w:sz="0" w:space="0" w:color="auto"/>
        <w:left w:val="none" w:sz="0" w:space="0" w:color="auto"/>
        <w:bottom w:val="none" w:sz="0" w:space="0" w:color="auto"/>
        <w:right w:val="none" w:sz="0" w:space="0" w:color="auto"/>
      </w:divBdr>
    </w:div>
    <w:div w:id="1432816452">
      <w:bodyDiv w:val="1"/>
      <w:marLeft w:val="0"/>
      <w:marRight w:val="0"/>
      <w:marTop w:val="0"/>
      <w:marBottom w:val="0"/>
      <w:divBdr>
        <w:top w:val="none" w:sz="0" w:space="0" w:color="auto"/>
        <w:left w:val="none" w:sz="0" w:space="0" w:color="auto"/>
        <w:bottom w:val="none" w:sz="0" w:space="0" w:color="auto"/>
        <w:right w:val="none" w:sz="0" w:space="0" w:color="auto"/>
      </w:divBdr>
    </w:div>
    <w:div w:id="1495294712">
      <w:bodyDiv w:val="1"/>
      <w:marLeft w:val="0"/>
      <w:marRight w:val="0"/>
      <w:marTop w:val="0"/>
      <w:marBottom w:val="0"/>
      <w:divBdr>
        <w:top w:val="none" w:sz="0" w:space="0" w:color="auto"/>
        <w:left w:val="none" w:sz="0" w:space="0" w:color="auto"/>
        <w:bottom w:val="none" w:sz="0" w:space="0" w:color="auto"/>
        <w:right w:val="none" w:sz="0" w:space="0" w:color="auto"/>
      </w:divBdr>
    </w:div>
    <w:div w:id="1571311333">
      <w:bodyDiv w:val="1"/>
      <w:marLeft w:val="0"/>
      <w:marRight w:val="0"/>
      <w:marTop w:val="0"/>
      <w:marBottom w:val="0"/>
      <w:divBdr>
        <w:top w:val="none" w:sz="0" w:space="0" w:color="auto"/>
        <w:left w:val="none" w:sz="0" w:space="0" w:color="auto"/>
        <w:bottom w:val="none" w:sz="0" w:space="0" w:color="auto"/>
        <w:right w:val="none" w:sz="0" w:space="0" w:color="auto"/>
      </w:divBdr>
    </w:div>
    <w:div w:id="1682662523">
      <w:bodyDiv w:val="1"/>
      <w:marLeft w:val="0"/>
      <w:marRight w:val="0"/>
      <w:marTop w:val="0"/>
      <w:marBottom w:val="0"/>
      <w:divBdr>
        <w:top w:val="none" w:sz="0" w:space="0" w:color="auto"/>
        <w:left w:val="none" w:sz="0" w:space="0" w:color="auto"/>
        <w:bottom w:val="none" w:sz="0" w:space="0" w:color="auto"/>
        <w:right w:val="none" w:sz="0" w:space="0" w:color="auto"/>
      </w:divBdr>
    </w:div>
    <w:div w:id="1689867922">
      <w:bodyDiv w:val="1"/>
      <w:marLeft w:val="0"/>
      <w:marRight w:val="0"/>
      <w:marTop w:val="0"/>
      <w:marBottom w:val="0"/>
      <w:divBdr>
        <w:top w:val="none" w:sz="0" w:space="0" w:color="auto"/>
        <w:left w:val="none" w:sz="0" w:space="0" w:color="auto"/>
        <w:bottom w:val="none" w:sz="0" w:space="0" w:color="auto"/>
        <w:right w:val="none" w:sz="0" w:space="0" w:color="auto"/>
      </w:divBdr>
    </w:div>
    <w:div w:id="1696035736">
      <w:bodyDiv w:val="1"/>
      <w:marLeft w:val="0"/>
      <w:marRight w:val="0"/>
      <w:marTop w:val="0"/>
      <w:marBottom w:val="0"/>
      <w:divBdr>
        <w:top w:val="none" w:sz="0" w:space="0" w:color="auto"/>
        <w:left w:val="none" w:sz="0" w:space="0" w:color="auto"/>
        <w:bottom w:val="none" w:sz="0" w:space="0" w:color="auto"/>
        <w:right w:val="none" w:sz="0" w:space="0" w:color="auto"/>
      </w:divBdr>
    </w:div>
    <w:div w:id="1722829843">
      <w:bodyDiv w:val="1"/>
      <w:marLeft w:val="0"/>
      <w:marRight w:val="0"/>
      <w:marTop w:val="0"/>
      <w:marBottom w:val="0"/>
      <w:divBdr>
        <w:top w:val="none" w:sz="0" w:space="0" w:color="auto"/>
        <w:left w:val="none" w:sz="0" w:space="0" w:color="auto"/>
        <w:bottom w:val="none" w:sz="0" w:space="0" w:color="auto"/>
        <w:right w:val="none" w:sz="0" w:space="0" w:color="auto"/>
      </w:divBdr>
    </w:div>
    <w:div w:id="1831867628">
      <w:bodyDiv w:val="1"/>
      <w:marLeft w:val="0"/>
      <w:marRight w:val="0"/>
      <w:marTop w:val="0"/>
      <w:marBottom w:val="0"/>
      <w:divBdr>
        <w:top w:val="none" w:sz="0" w:space="0" w:color="auto"/>
        <w:left w:val="none" w:sz="0" w:space="0" w:color="auto"/>
        <w:bottom w:val="none" w:sz="0" w:space="0" w:color="auto"/>
        <w:right w:val="none" w:sz="0" w:space="0" w:color="auto"/>
      </w:divBdr>
    </w:div>
    <w:div w:id="1906797347">
      <w:bodyDiv w:val="1"/>
      <w:marLeft w:val="0"/>
      <w:marRight w:val="0"/>
      <w:marTop w:val="0"/>
      <w:marBottom w:val="0"/>
      <w:divBdr>
        <w:top w:val="none" w:sz="0" w:space="0" w:color="auto"/>
        <w:left w:val="none" w:sz="0" w:space="0" w:color="auto"/>
        <w:bottom w:val="none" w:sz="0" w:space="0" w:color="auto"/>
        <w:right w:val="none" w:sz="0" w:space="0" w:color="auto"/>
      </w:divBdr>
    </w:div>
    <w:div w:id="1939170633">
      <w:bodyDiv w:val="1"/>
      <w:marLeft w:val="0"/>
      <w:marRight w:val="0"/>
      <w:marTop w:val="0"/>
      <w:marBottom w:val="0"/>
      <w:divBdr>
        <w:top w:val="none" w:sz="0" w:space="0" w:color="auto"/>
        <w:left w:val="none" w:sz="0" w:space="0" w:color="auto"/>
        <w:bottom w:val="none" w:sz="0" w:space="0" w:color="auto"/>
        <w:right w:val="none" w:sz="0" w:space="0" w:color="auto"/>
      </w:divBdr>
    </w:div>
    <w:div w:id="1973054174">
      <w:bodyDiv w:val="1"/>
      <w:marLeft w:val="0"/>
      <w:marRight w:val="0"/>
      <w:marTop w:val="0"/>
      <w:marBottom w:val="0"/>
      <w:divBdr>
        <w:top w:val="none" w:sz="0" w:space="0" w:color="auto"/>
        <w:left w:val="none" w:sz="0" w:space="0" w:color="auto"/>
        <w:bottom w:val="none" w:sz="0" w:space="0" w:color="auto"/>
        <w:right w:val="none" w:sz="0" w:space="0" w:color="auto"/>
      </w:divBdr>
    </w:div>
    <w:div w:id="2021540336">
      <w:bodyDiv w:val="1"/>
      <w:marLeft w:val="0"/>
      <w:marRight w:val="0"/>
      <w:marTop w:val="0"/>
      <w:marBottom w:val="0"/>
      <w:divBdr>
        <w:top w:val="none" w:sz="0" w:space="0" w:color="auto"/>
        <w:left w:val="none" w:sz="0" w:space="0" w:color="auto"/>
        <w:bottom w:val="none" w:sz="0" w:space="0" w:color="auto"/>
        <w:right w:val="none" w:sz="0" w:space="0" w:color="auto"/>
      </w:divBdr>
    </w:div>
    <w:div w:id="2031295902">
      <w:bodyDiv w:val="1"/>
      <w:marLeft w:val="0"/>
      <w:marRight w:val="0"/>
      <w:marTop w:val="0"/>
      <w:marBottom w:val="0"/>
      <w:divBdr>
        <w:top w:val="none" w:sz="0" w:space="0" w:color="auto"/>
        <w:left w:val="none" w:sz="0" w:space="0" w:color="auto"/>
        <w:bottom w:val="none" w:sz="0" w:space="0" w:color="auto"/>
        <w:right w:val="none" w:sz="0" w:space="0" w:color="auto"/>
      </w:divBdr>
    </w:div>
    <w:div w:id="2115900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hare-netinternation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share-netinternational.org/login/" TargetMode="External"/><Relationship Id="rId17" Type="http://schemas.openxmlformats.org/officeDocument/2006/relationships/hyperlink" Target="https://share-netinternational.org/events" TargetMode="External"/><Relationship Id="rId25" Type="http://schemas.openxmlformats.org/officeDocument/2006/relationships/theme" Target="theme/theme1.xml"/><Relationship Id="R54a6566504d440ce" Type="http://schemas.microsoft.com/office/2016/09/relationships/commentsIds" Target="commentsIds.xml"/><Relationship Id="R012d41539e95491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share-netinternational.org/gra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e-netinternational.org/membership/"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share-netinternational.org/gran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84174f85119b4613"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netinternational.org/login/"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T\OneDrive%20-%20Koninklijk%20Instituut%20voor%20de%20Tropen\Custom%20Office%20Templates\Long%20%20Report.dotx" TargetMode="External"/></Relationships>
</file>

<file path=word/theme/theme1.xml><?xml version="1.0" encoding="utf-8"?>
<a:theme xmlns:a="http://schemas.openxmlformats.org/drawingml/2006/main" name="Office Theme">
  <a:themeElements>
    <a:clrScheme name="SNI_3">
      <a:dk1>
        <a:srgbClr val="A10869"/>
      </a:dk1>
      <a:lt1>
        <a:srgbClr val="FFFFFF"/>
      </a:lt1>
      <a:dk2>
        <a:srgbClr val="A10869"/>
      </a:dk2>
      <a:lt2>
        <a:srgbClr val="FEFFFE"/>
      </a:lt2>
      <a:accent1>
        <a:srgbClr val="FFC001"/>
      </a:accent1>
      <a:accent2>
        <a:srgbClr val="A10869"/>
      </a:accent2>
      <a:accent3>
        <a:srgbClr val="EF48A1"/>
      </a:accent3>
      <a:accent4>
        <a:srgbClr val="50BFCA"/>
      </a:accent4>
      <a:accent5>
        <a:srgbClr val="1A5378"/>
      </a:accent5>
      <a:accent6>
        <a:srgbClr val="15425F"/>
      </a:accent6>
      <a:hlink>
        <a:srgbClr val="A2096A"/>
      </a:hlink>
      <a:folHlink>
        <a:srgbClr val="979797"/>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DA105A79797240A199A9FF7650A258" ma:contentTypeVersion="6" ma:contentTypeDescription="Create a new document." ma:contentTypeScope="" ma:versionID="cbda4b5efd960ac039e78577c667c0d3">
  <xsd:schema xmlns:xsd="http://www.w3.org/2001/XMLSchema" xmlns:xs="http://www.w3.org/2001/XMLSchema" xmlns:p="http://schemas.microsoft.com/office/2006/metadata/properties" xmlns:ns2="a110dc4f-40bb-407a-9b53-6ca31b8ea68c" xmlns:ns3="ae3613a1-278c-43f5-8556-e75d37fe82f1" xmlns:ns4="e2adf6b8-2c20-4e5d-b584-1919e4c00544" targetNamespace="http://schemas.microsoft.com/office/2006/metadata/properties" ma:root="true" ma:fieldsID="c444288da8e65d6bb200fdfe9beba00e" ns2:_="" ns3:_="" ns4:_="">
    <xsd:import namespace="a110dc4f-40bb-407a-9b53-6ca31b8ea68c"/>
    <xsd:import namespace="ae3613a1-278c-43f5-8556-e75d37fe82f1"/>
    <xsd:import namespace="e2adf6b8-2c20-4e5d-b584-1919e4c00544"/>
    <xsd:element name="properties">
      <xsd:complexType>
        <xsd:sequence>
          <xsd:element name="documentManagement">
            <xsd:complexType>
              <xsd:all>
                <xsd:element ref="ns2:TaxCatchAll" minOccurs="0"/>
                <xsd:element ref="ns2:TaxCatchAllLabel" minOccurs="0"/>
                <xsd:element ref="ns3:kcacd450225b4cad9b540ac447322a5a" minOccurs="0"/>
                <xsd:element ref="ns3:h33db9789afa4d78833e977b7fe54ea2"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0dc4f-40bb-407a-9b53-6ca31b8ea68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8eb627e-b73e-4048-aa89-fa7f1d257cf5}" ma:internalName="TaxCatchAll" ma:showField="CatchAllData" ma:web="fc09715c-b28f-4318-a9f2-45eb034de3c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8eb627e-b73e-4048-aa89-fa7f1d257cf5}" ma:internalName="TaxCatchAllLabel" ma:readOnly="true" ma:showField="CatchAllDataLabel" ma:web="fc09715c-b28f-4318-a9f2-45eb034de3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3613a1-278c-43f5-8556-e75d37fe82f1" elementFormDefault="qualified">
    <xsd:import namespace="http://schemas.microsoft.com/office/2006/documentManagement/types"/>
    <xsd:import namespace="http://schemas.microsoft.com/office/infopath/2007/PartnerControls"/>
    <xsd:element name="kcacd450225b4cad9b540ac447322a5a" ma:index="10" nillable="true" ma:displayName="pmp_documentstatus_1" ma:hidden="true" ma:internalName="kcacd450225b4cad9b540ac447322a5a">
      <xsd:simpleType>
        <xsd:restriction base="dms:Note"/>
      </xsd:simpleType>
    </xsd:element>
    <xsd:element name="h33db9789afa4d78833e977b7fe54ea2" ma:index="11" nillable="true" ma:displayName="pmp_documenttype_1" ma:hidden="true" ma:internalName="h33db9789afa4d78833e977b7fe54ea2">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adf6b8-2c20-4e5d-b584-1919e4c00544" elementFormDefault="qualified">
    <xsd:import namespace="http://schemas.microsoft.com/office/2006/documentManagement/types"/>
    <xsd:import namespace="http://schemas.microsoft.com/office/infopath/2007/PartnerControls"/>
    <xsd:element name="lcf76f155ced4ddcb4097134ff3c332f" ma:index="12"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cacd450225b4cad9b540ac447322a5a xmlns="ae3613a1-278c-43f5-8556-e75d37fe82f1" xsi:nil="true"/>
    <TaxCatchAll xmlns="a110dc4f-40bb-407a-9b53-6ca31b8ea68c" xsi:nil="true"/>
    <h33db9789afa4d78833e977b7fe54ea2 xmlns="ae3613a1-278c-43f5-8556-e75d37fe82f1" xsi:nil="true"/>
    <lcf76f155ced4ddcb4097134ff3c332f xmlns="e2adf6b8-2c20-4e5d-b584-1919e4c0054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D15079-1452-457E-BF7E-A0466E7E62F4}">
  <ds:schemaRefs>
    <ds:schemaRef ds:uri="http://schemas.microsoft.com/sharepoint/v3/contenttype/forms"/>
  </ds:schemaRefs>
</ds:datastoreItem>
</file>

<file path=customXml/itemProps2.xml><?xml version="1.0" encoding="utf-8"?>
<ds:datastoreItem xmlns:ds="http://schemas.openxmlformats.org/officeDocument/2006/customXml" ds:itemID="{DCCD2E18-B6C1-4D86-BD78-B7A1218E4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0dc4f-40bb-407a-9b53-6ca31b8ea68c"/>
    <ds:schemaRef ds:uri="ae3613a1-278c-43f5-8556-e75d37fe82f1"/>
    <ds:schemaRef ds:uri="e2adf6b8-2c20-4e5d-b584-1919e4c00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25A4A2-ACD2-41B1-9AA1-3B8921776160}">
  <ds:schemaRefs>
    <ds:schemaRef ds:uri="http://schemas.microsoft.com/office/2006/metadata/properties"/>
    <ds:schemaRef ds:uri="http://schemas.microsoft.com/office/infopath/2007/PartnerControls"/>
    <ds:schemaRef ds:uri="ae3613a1-278c-43f5-8556-e75d37fe82f1"/>
    <ds:schemaRef ds:uri="a110dc4f-40bb-407a-9b53-6ca31b8ea68c"/>
    <ds:schemaRef ds:uri="e2adf6b8-2c20-4e5d-b584-1919e4c00544"/>
  </ds:schemaRefs>
</ds:datastoreItem>
</file>

<file path=customXml/itemProps4.xml><?xml version="1.0" encoding="utf-8"?>
<ds:datastoreItem xmlns:ds="http://schemas.openxmlformats.org/officeDocument/2006/customXml" ds:itemID="{893CAE34-6346-40F8-833A-17843C29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Report</Template>
  <TotalTime>232</TotalTime>
  <Pages>7</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Tuijl, Charlotte van</dc:creator>
  <cp:keywords/>
  <dc:description/>
  <cp:lastModifiedBy>ali ali</cp:lastModifiedBy>
  <cp:revision>137</cp:revision>
  <cp:lastPrinted>2018-12-05T16:30:00Z</cp:lastPrinted>
  <dcterms:created xsi:type="dcterms:W3CDTF">2021-10-31T10:24:00Z</dcterms:created>
  <dcterms:modified xsi:type="dcterms:W3CDTF">2022-09-02T08:02:00Z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0x01010056DA105A79797240A199A9FF7650A258</vt:lpwstr>
  </property>
  <property fmtid="{D5CDD505-2E9C-101B-9397-08002B2CF9AE}" pid="3" name="pmp_documenttype">
    <vt:lpwstr/>
  </property>
  <property fmtid="{D5CDD505-2E9C-101B-9397-08002B2CF9AE}" pid="4" name="pmp_documentstatus">
    <vt:lpwstr/>
  </property>
  <property fmtid="{D5CDD505-2E9C-101B-9397-08002B2CF9AE}" pid="5" name="MediaServiceImageTags">
    <vt:lpwstr/>
  </property>
  <property fmtid="{D5CDD505-2E9C-101B-9397-08002B2CF9AE}" pid="6" name="pmp_exactprojectnumber">
    <vt:lpwstr>102012404</vt:lpwstr>
  </property>
  <property fmtid="{D5CDD505-2E9C-101B-9397-08002B2CF9AE}" pid="7" name="pmp_projectid">
    <vt:r8>2122</vt:r8>
  </property>
  <property fmtid="{D5CDD505-2E9C-101B-9397-08002B2CF9AE}" pid="8" name="SharedWithUsers">
    <vt:lpwstr>41;#Share-Net Members</vt:lpwstr>
  </property>
</Properties>
</file>