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51" w:rsidP="007A789E" w:rsidRDefault="00D87849" w14:paraId="22371589" w14:textId="77777777">
      <w:pPr>
        <w:pStyle w:val="Heading1"/>
        <w:numPr>
          <w:ilvl w:val="0"/>
          <w:numId w:val="0"/>
        </w:numPr>
        <w:spacing w:line="240" w:lineRule="auto"/>
        <w:jc w:val="center"/>
        <w:rPr>
          <w:color w:val="auto"/>
        </w:rPr>
      </w:pPr>
      <w:r w:rsidRPr="55CBAA77">
        <w:rPr>
          <w:color w:val="auto"/>
        </w:rPr>
        <w:t>Guidelines</w:t>
      </w:r>
      <w:r w:rsidRPr="55CBAA77" w:rsidR="00C0139F">
        <w:rPr>
          <w:color w:val="auto"/>
        </w:rPr>
        <w:t xml:space="preserve"> for </w:t>
      </w:r>
      <w:r w:rsidRPr="55CBAA77" w:rsidR="00D75651">
        <w:rPr>
          <w:color w:val="auto"/>
        </w:rPr>
        <w:t>SHARE-NET INTERNATIONAL</w:t>
      </w:r>
    </w:p>
    <w:p w:rsidR="00E23174" w:rsidP="007A789E" w:rsidRDefault="00C0139F" w14:paraId="7DD29C17" w14:textId="5D550E10">
      <w:pPr>
        <w:pStyle w:val="Heading1"/>
        <w:numPr>
          <w:ilvl w:val="0"/>
          <w:numId w:val="0"/>
        </w:numPr>
        <w:spacing w:line="240" w:lineRule="auto"/>
        <w:jc w:val="center"/>
        <w:rPr>
          <w:color w:val="auto"/>
        </w:rPr>
      </w:pPr>
      <w:r w:rsidRPr="55CBAA77">
        <w:rPr>
          <w:color w:val="auto"/>
        </w:rPr>
        <w:t xml:space="preserve">ACTIVATION </w:t>
      </w:r>
      <w:r w:rsidRPr="55CBAA77" w:rsidR="00E23174">
        <w:rPr>
          <w:color w:val="auto"/>
        </w:rPr>
        <w:t>grant</w:t>
      </w:r>
      <w:r w:rsidRPr="55CBAA77" w:rsidR="00FE55BC">
        <w:rPr>
          <w:color w:val="auto"/>
        </w:rPr>
        <w:t>S</w:t>
      </w:r>
      <w:r w:rsidRPr="55CBAA77" w:rsidR="00E23174">
        <w:rPr>
          <w:color w:val="auto"/>
        </w:rPr>
        <w:t xml:space="preserve"> 202</w:t>
      </w:r>
      <w:r w:rsidR="00616DD6">
        <w:rPr>
          <w:color w:val="auto"/>
        </w:rPr>
        <w:t>3</w:t>
      </w:r>
    </w:p>
    <w:p w:rsidR="008004C6" w:rsidP="001B61C0" w:rsidRDefault="008004C6" w14:paraId="2B05AE31" w14:textId="6D4BCDD4">
      <w:pPr>
        <w:pStyle w:val="Normal2"/>
        <w:numPr>
          <w:ilvl w:val="0"/>
          <w:numId w:val="0"/>
        </w:numPr>
        <w:ind w:left="720"/>
      </w:pPr>
    </w:p>
    <w:p w:rsidR="008004C6" w:rsidP="6EBE83F4" w:rsidRDefault="00195D1B" w14:paraId="7A5EA848" w14:textId="106ED2E3">
      <w:pPr>
        <w:pStyle w:val="paragraph"/>
        <w:numPr>
          <w:ilvl w:val="0"/>
          <w:numId w:val="8"/>
        </w:numPr>
        <w:spacing w:before="0" w:beforeAutospacing="0" w:after="0" w:afterAutospacing="0"/>
        <w:ind w:left="360" w:firstLine="0"/>
        <w:textAlignment w:val="baseline"/>
        <w:rPr>
          <w:rStyle w:val="eop"/>
          <w:rFonts w:ascii="Calibri" w:hAnsi="Calibri" w:cs="Calibri"/>
          <w:b/>
          <w:bCs/>
          <w:caps/>
          <w:color w:val="A10869"/>
          <w:sz w:val="36"/>
          <w:szCs w:val="36"/>
        </w:rPr>
      </w:pPr>
      <w:r w:rsidRPr="7782F882">
        <w:rPr>
          <w:rStyle w:val="normaltextrun"/>
          <w:rFonts w:ascii="Calibri" w:hAnsi="Calibri" w:cs="Calibri"/>
          <w:b/>
          <w:bCs/>
          <w:caps/>
          <w:color w:val="A00868"/>
          <w:sz w:val="36"/>
          <w:szCs w:val="36"/>
        </w:rPr>
        <w:t>About The SNI GRANTS SCHEME</w:t>
      </w:r>
    </w:p>
    <w:p w:rsidRPr="00FC6416" w:rsidR="008004C6" w:rsidP="55CBAA77" w:rsidRDefault="008004C6" w14:paraId="04A6F9BE" w14:textId="0F20DA37">
      <w:pPr>
        <w:spacing w:line="240" w:lineRule="auto"/>
        <w:jc w:val="both"/>
        <w:rPr>
          <w:rFonts w:asciiTheme="majorHAnsi" w:hAnsiTheme="majorHAnsi"/>
          <w:sz w:val="22"/>
          <w:szCs w:val="22"/>
        </w:rPr>
      </w:pPr>
      <w:r w:rsidRPr="55CBAA77">
        <w:rPr>
          <w:rFonts w:asciiTheme="majorHAnsi" w:hAnsiTheme="majorHAnsi"/>
          <w:sz w:val="22"/>
          <w:szCs w:val="22"/>
        </w:rPr>
        <w:t>Since 2014, Share-Net Int</w:t>
      </w:r>
      <w:r w:rsidR="00616DD6">
        <w:rPr>
          <w:rFonts w:asciiTheme="majorHAnsi" w:hAnsiTheme="majorHAnsi"/>
          <w:sz w:val="22"/>
          <w:szCs w:val="22"/>
        </w:rPr>
        <w:t xml:space="preserve">ernational (SNI) has awarded 84 </w:t>
      </w:r>
      <w:r w:rsidRPr="55CBAA77">
        <w:rPr>
          <w:rFonts w:asciiTheme="majorHAnsi" w:hAnsiTheme="majorHAnsi"/>
          <w:sz w:val="22"/>
          <w:szCs w:val="22"/>
        </w:rPr>
        <w:t xml:space="preserve">grants to its members. The SNI grants contribute to supporting the knowledge management activities amongst </w:t>
      </w:r>
      <w:r w:rsidRPr="55CBAA77" w:rsidR="006A3880">
        <w:rPr>
          <w:rFonts w:asciiTheme="majorHAnsi" w:hAnsiTheme="majorHAnsi"/>
          <w:sz w:val="22"/>
          <w:szCs w:val="22"/>
        </w:rPr>
        <w:t>its</w:t>
      </w:r>
      <w:r w:rsidRPr="55CBAA77">
        <w:rPr>
          <w:rFonts w:asciiTheme="majorHAnsi" w:hAnsiTheme="majorHAnsi"/>
          <w:sz w:val="22"/>
          <w:szCs w:val="22"/>
        </w:rPr>
        <w:t xml:space="preserve"> members. The grants provide funding traditionally for applied research, documentation of practices, and knowledge products to improve policy and practice in </w:t>
      </w:r>
      <w:r w:rsidRPr="55CBAA77" w:rsidR="006A3880">
        <w:rPr>
          <w:rFonts w:asciiTheme="majorHAnsi" w:hAnsiTheme="majorHAnsi"/>
          <w:sz w:val="22"/>
          <w:szCs w:val="22"/>
        </w:rPr>
        <w:t>Sexual and Reproductive Health and Rights (</w:t>
      </w:r>
      <w:r w:rsidRPr="55CBAA77">
        <w:rPr>
          <w:rFonts w:asciiTheme="majorHAnsi" w:hAnsiTheme="majorHAnsi"/>
          <w:sz w:val="22"/>
          <w:szCs w:val="22"/>
        </w:rPr>
        <w:t>SRHR</w:t>
      </w:r>
      <w:r w:rsidRPr="55CBAA77" w:rsidR="006A3880">
        <w:rPr>
          <w:rFonts w:asciiTheme="majorHAnsi" w:hAnsiTheme="majorHAnsi"/>
          <w:sz w:val="22"/>
          <w:szCs w:val="22"/>
        </w:rPr>
        <w:t>)</w:t>
      </w:r>
      <w:r w:rsidRPr="55CBAA77">
        <w:rPr>
          <w:rFonts w:asciiTheme="majorHAnsi" w:hAnsiTheme="majorHAnsi"/>
          <w:sz w:val="22"/>
          <w:szCs w:val="22"/>
        </w:rPr>
        <w:t>. They also offer the opportunity to enhance the work of SNI members and facilitate the development of knowledge product</w:t>
      </w:r>
      <w:r w:rsidRPr="55CBAA77" w:rsidR="00A85534">
        <w:rPr>
          <w:rFonts w:asciiTheme="majorHAnsi" w:hAnsiTheme="majorHAnsi"/>
          <w:sz w:val="22"/>
          <w:szCs w:val="22"/>
        </w:rPr>
        <w:t>(</w:t>
      </w:r>
      <w:r w:rsidRPr="55CBAA77">
        <w:rPr>
          <w:rFonts w:asciiTheme="majorHAnsi" w:hAnsiTheme="majorHAnsi"/>
          <w:sz w:val="22"/>
          <w:szCs w:val="22"/>
        </w:rPr>
        <w:t>s</w:t>
      </w:r>
      <w:r w:rsidRPr="55CBAA77" w:rsidR="00A85534">
        <w:rPr>
          <w:rFonts w:asciiTheme="majorHAnsi" w:hAnsiTheme="majorHAnsi"/>
          <w:sz w:val="22"/>
          <w:szCs w:val="22"/>
        </w:rPr>
        <w:t>)</w:t>
      </w:r>
      <w:r w:rsidRPr="55CBAA77">
        <w:rPr>
          <w:rFonts w:asciiTheme="majorHAnsi" w:hAnsiTheme="majorHAnsi"/>
          <w:sz w:val="22"/>
          <w:szCs w:val="22"/>
        </w:rPr>
        <w:t xml:space="preserve"> that </w:t>
      </w:r>
      <w:r w:rsidRPr="55CBAA77" w:rsidR="006A3880">
        <w:rPr>
          <w:rFonts w:asciiTheme="majorHAnsi" w:hAnsiTheme="majorHAnsi"/>
          <w:sz w:val="22"/>
          <w:szCs w:val="22"/>
        </w:rPr>
        <w:t>can</w:t>
      </w:r>
      <w:r w:rsidRPr="55CBAA77" w:rsidR="00A85534">
        <w:rPr>
          <w:rFonts w:asciiTheme="majorHAnsi" w:hAnsiTheme="majorHAnsi"/>
          <w:sz w:val="22"/>
          <w:szCs w:val="22"/>
        </w:rPr>
        <w:t xml:space="preserve"> be</w:t>
      </w:r>
      <w:r w:rsidRPr="55CBAA77" w:rsidR="006A3880">
        <w:rPr>
          <w:rFonts w:asciiTheme="majorHAnsi" w:hAnsiTheme="majorHAnsi"/>
          <w:sz w:val="22"/>
          <w:szCs w:val="22"/>
        </w:rPr>
        <w:t xml:space="preserve"> </w:t>
      </w:r>
      <w:r w:rsidRPr="55CBAA77">
        <w:rPr>
          <w:rFonts w:asciiTheme="majorHAnsi" w:hAnsiTheme="majorHAnsi"/>
          <w:sz w:val="22"/>
          <w:szCs w:val="22"/>
        </w:rPr>
        <w:t>otherwise difficult to get funded. </w:t>
      </w:r>
    </w:p>
    <w:p w:rsidRPr="00FC6416" w:rsidR="008004C6" w:rsidP="55CBAA77" w:rsidRDefault="008004C6" w14:paraId="14C7B0B6" w14:textId="510AA2C8">
      <w:pPr>
        <w:spacing w:line="240" w:lineRule="auto"/>
        <w:jc w:val="both"/>
        <w:rPr>
          <w:rFonts w:asciiTheme="majorHAnsi" w:hAnsiTheme="majorHAnsi"/>
          <w:sz w:val="22"/>
          <w:szCs w:val="22"/>
        </w:rPr>
      </w:pPr>
      <w:r w:rsidRPr="55CBAA77">
        <w:rPr>
          <w:rFonts w:asciiTheme="majorHAnsi" w:hAnsiTheme="majorHAnsi"/>
          <w:sz w:val="22"/>
          <w:szCs w:val="22"/>
        </w:rPr>
        <w:t xml:space="preserve">Activities proposed by members must contribute to achieving the </w:t>
      </w:r>
      <w:r w:rsidR="00616DD6">
        <w:rPr>
          <w:rFonts w:asciiTheme="majorHAnsi" w:hAnsiTheme="majorHAnsi"/>
          <w:sz w:val="22"/>
          <w:szCs w:val="22"/>
        </w:rPr>
        <w:t>knowledge-related</w:t>
      </w:r>
      <w:r w:rsidRPr="55CBAA77">
        <w:rPr>
          <w:rFonts w:asciiTheme="majorHAnsi" w:hAnsiTheme="majorHAnsi"/>
          <w:sz w:val="22"/>
          <w:szCs w:val="22"/>
        </w:rPr>
        <w:t> outcomes of SNI, which are as follows: </w:t>
      </w:r>
    </w:p>
    <w:p w:rsidRPr="00FC6416" w:rsidR="008004C6" w:rsidP="55CBAA77" w:rsidRDefault="008004C6" w14:paraId="4BD302EB" w14:textId="5EAEE55D">
      <w:pPr>
        <w:pStyle w:val="ListParagraph"/>
        <w:numPr>
          <w:ilvl w:val="0"/>
          <w:numId w:val="10"/>
        </w:numPr>
        <w:rPr>
          <w:sz w:val="22"/>
          <w:szCs w:val="22"/>
        </w:rPr>
      </w:pPr>
      <w:r w:rsidRPr="55CBAA77">
        <w:rPr>
          <w:sz w:val="22"/>
          <w:szCs w:val="22"/>
        </w:rPr>
        <w:t>Policymakers, practitioners</w:t>
      </w:r>
      <w:r w:rsidRPr="55CBAA77" w:rsidR="006A3880">
        <w:rPr>
          <w:sz w:val="22"/>
          <w:szCs w:val="22"/>
        </w:rPr>
        <w:t>,</w:t>
      </w:r>
      <w:r w:rsidRPr="55CBAA77">
        <w:rPr>
          <w:sz w:val="22"/>
          <w:szCs w:val="22"/>
        </w:rPr>
        <w:t xml:space="preserve"> and researchers have better access to SRHR information and knowledge. </w:t>
      </w:r>
    </w:p>
    <w:p w:rsidRPr="00FC6416" w:rsidR="008004C6" w:rsidP="55CBAA77" w:rsidRDefault="008004C6" w14:paraId="7923D22D" w14:textId="76A1FF44">
      <w:pPr>
        <w:pStyle w:val="ListParagraph"/>
        <w:numPr>
          <w:ilvl w:val="0"/>
          <w:numId w:val="10"/>
        </w:numPr>
        <w:rPr>
          <w:sz w:val="22"/>
          <w:szCs w:val="22"/>
        </w:rPr>
      </w:pPr>
      <w:r w:rsidRPr="55CBAA77">
        <w:rPr>
          <w:sz w:val="22"/>
          <w:szCs w:val="22"/>
        </w:rPr>
        <w:t>Researchers address scientifically, politically</w:t>
      </w:r>
      <w:r w:rsidRPr="55CBAA77" w:rsidR="006A3880">
        <w:rPr>
          <w:sz w:val="22"/>
          <w:szCs w:val="22"/>
        </w:rPr>
        <w:t>,</w:t>
      </w:r>
      <w:r w:rsidRPr="55CBAA77">
        <w:rPr>
          <w:sz w:val="22"/>
          <w:szCs w:val="22"/>
        </w:rPr>
        <w:t xml:space="preserve"> and practically relevant knowledge gaps in SRHR. </w:t>
      </w:r>
    </w:p>
    <w:p w:rsidRPr="00FC6416" w:rsidR="008004C6" w:rsidP="55CBAA77" w:rsidRDefault="008004C6" w14:paraId="6E42FC42" w14:textId="3FCAD5C7">
      <w:pPr>
        <w:pStyle w:val="ListParagraph"/>
        <w:numPr>
          <w:ilvl w:val="0"/>
          <w:numId w:val="10"/>
        </w:numPr>
        <w:rPr>
          <w:sz w:val="22"/>
          <w:szCs w:val="22"/>
        </w:rPr>
      </w:pPr>
      <w:r w:rsidRPr="55CBAA77">
        <w:rPr>
          <w:sz w:val="22"/>
          <w:szCs w:val="22"/>
        </w:rPr>
        <w:t>Actual and effective learning is taking place between and in countries among policymakers, practitioners</w:t>
      </w:r>
      <w:r w:rsidRPr="55CBAA77" w:rsidR="006A3880">
        <w:rPr>
          <w:sz w:val="22"/>
          <w:szCs w:val="22"/>
        </w:rPr>
        <w:t>,</w:t>
      </w:r>
      <w:r w:rsidRPr="55CBAA77">
        <w:rPr>
          <w:sz w:val="22"/>
          <w:szCs w:val="22"/>
        </w:rPr>
        <w:t xml:space="preserve"> and researchers. </w:t>
      </w:r>
    </w:p>
    <w:p w:rsidRPr="00FC6416" w:rsidR="00C15C8D" w:rsidP="55CBAA77" w:rsidRDefault="008004C6" w14:paraId="5F7CC6EC" w14:textId="574A6025">
      <w:pPr>
        <w:pStyle w:val="ListParagraph"/>
        <w:numPr>
          <w:ilvl w:val="0"/>
          <w:numId w:val="10"/>
        </w:numPr>
        <w:rPr>
          <w:sz w:val="22"/>
          <w:szCs w:val="22"/>
        </w:rPr>
      </w:pPr>
      <w:r w:rsidRPr="7782F882">
        <w:rPr>
          <w:sz w:val="22"/>
          <w:szCs w:val="22"/>
        </w:rPr>
        <w:t>Knowledge is applied to evidence-informed SRHR </w:t>
      </w:r>
      <w:r w:rsidRPr="7782F882" w:rsidR="00CA4C80">
        <w:rPr>
          <w:sz w:val="22"/>
          <w:szCs w:val="22"/>
        </w:rPr>
        <w:t>programs</w:t>
      </w:r>
      <w:r w:rsidRPr="7782F882">
        <w:rPr>
          <w:sz w:val="22"/>
          <w:szCs w:val="22"/>
        </w:rPr>
        <w:t>, policies, and practices. </w:t>
      </w:r>
    </w:p>
    <w:p w:rsidRPr="00FC6416" w:rsidR="00C15C8D" w:rsidP="19E00E35" w:rsidRDefault="00C15C8D" w14:paraId="48BDC29D" w14:textId="5C0DB81C">
      <w:pPr>
        <w:spacing w:line="240" w:lineRule="auto"/>
        <w:jc w:val="both"/>
        <w:rPr>
          <w:rFonts w:ascii="Calibri" w:hAnsi="Calibri" w:asciiTheme="majorAscii" w:hAnsiTheme="majorAscii"/>
          <w:sz w:val="22"/>
          <w:szCs w:val="22"/>
        </w:rPr>
      </w:pPr>
      <w:r w:rsidRPr="19E00E35" w:rsidR="00C15C8D">
        <w:rPr>
          <w:rFonts w:ascii="Calibri" w:hAnsi="Calibri" w:asciiTheme="majorAscii" w:hAnsiTheme="majorAscii"/>
          <w:sz w:val="22"/>
          <w:szCs w:val="22"/>
        </w:rPr>
        <w:t xml:space="preserve">Hence, our grants scheme </w:t>
      </w:r>
      <w:r w:rsidRPr="19E00E35" w:rsidR="16352F99">
        <w:rPr>
          <w:rFonts w:ascii="Calibri" w:hAnsi="Calibri" w:asciiTheme="majorAscii" w:hAnsiTheme="majorAscii"/>
          <w:sz w:val="22"/>
          <w:szCs w:val="22"/>
        </w:rPr>
        <w:t>strengthens</w:t>
      </w:r>
      <w:r w:rsidRPr="19E00E35" w:rsidR="00C15C8D">
        <w:rPr>
          <w:rFonts w:ascii="Calibri" w:hAnsi="Calibri" w:asciiTheme="majorAscii" w:hAnsiTheme="majorAscii"/>
          <w:sz w:val="22"/>
          <w:szCs w:val="22"/>
        </w:rPr>
        <w:t xml:space="preserve"> the links between research, policy</w:t>
      </w:r>
      <w:r w:rsidRPr="19E00E35" w:rsidR="006A3880">
        <w:rPr>
          <w:rFonts w:ascii="Calibri" w:hAnsi="Calibri" w:asciiTheme="majorAscii" w:hAnsiTheme="majorAscii"/>
          <w:sz w:val="22"/>
          <w:szCs w:val="22"/>
        </w:rPr>
        <w:t>,</w:t>
      </w:r>
      <w:r w:rsidRPr="19E00E35" w:rsidR="00C15C8D">
        <w:rPr>
          <w:rFonts w:ascii="Calibri" w:hAnsi="Calibri" w:asciiTheme="majorAscii" w:hAnsiTheme="majorAscii"/>
          <w:sz w:val="22"/>
          <w:szCs w:val="22"/>
        </w:rPr>
        <w:t xml:space="preserve"> and practice, through sharing, generating, translating</w:t>
      </w:r>
      <w:r w:rsidRPr="19E00E35" w:rsidR="006A3880">
        <w:rPr>
          <w:rFonts w:ascii="Calibri" w:hAnsi="Calibri" w:asciiTheme="majorAscii" w:hAnsiTheme="majorAscii"/>
          <w:sz w:val="22"/>
          <w:szCs w:val="22"/>
        </w:rPr>
        <w:t>,</w:t>
      </w:r>
      <w:r w:rsidRPr="19E00E35" w:rsidR="00C15C8D">
        <w:rPr>
          <w:rFonts w:ascii="Calibri" w:hAnsi="Calibri" w:asciiTheme="majorAscii" w:hAnsiTheme="majorAscii"/>
          <w:sz w:val="22"/>
          <w:szCs w:val="22"/>
        </w:rPr>
        <w:t xml:space="preserve"> and promoting the use of knowledge </w:t>
      </w:r>
      <w:r w:rsidRPr="19E00E35" w:rsidR="00195D1B">
        <w:rPr>
          <w:rFonts w:ascii="Calibri" w:hAnsi="Calibri" w:asciiTheme="majorAscii" w:hAnsiTheme="majorAscii"/>
          <w:sz w:val="22"/>
          <w:szCs w:val="22"/>
        </w:rPr>
        <w:t>to develop</w:t>
      </w:r>
      <w:r w:rsidRPr="19E00E35" w:rsidR="00C15C8D">
        <w:rPr>
          <w:rFonts w:ascii="Calibri" w:hAnsi="Calibri" w:asciiTheme="majorAscii" w:hAnsiTheme="majorAscii"/>
          <w:sz w:val="22"/>
          <w:szCs w:val="22"/>
        </w:rPr>
        <w:t xml:space="preserve"> better policies and practices in SRHR. </w:t>
      </w:r>
    </w:p>
    <w:p w:rsidR="00C15C8D" w:rsidP="55CBAA77" w:rsidRDefault="00C15C8D" w14:paraId="6943CEE7" w14:textId="15613157">
      <w:pPr>
        <w:pStyle w:val="paragraph"/>
        <w:spacing w:before="0" w:beforeAutospacing="0" w:after="0" w:afterAutospacing="0"/>
        <w:jc w:val="both"/>
        <w:textAlignment w:val="baseline"/>
        <w:rPr>
          <w:rStyle w:val="normaltextrun"/>
          <w:rFonts w:ascii="Calibri" w:hAnsi="Calibri" w:cs="Calibri"/>
          <w:sz w:val="22"/>
          <w:szCs w:val="22"/>
          <w:lang w:val="en-US"/>
        </w:rPr>
      </w:pPr>
    </w:p>
    <w:p w:rsidRPr="004C2ECF" w:rsidR="004C2ECF" w:rsidP="55CBAA77" w:rsidRDefault="004C2ECF" w14:paraId="4CAE8F67" w14:textId="03C8F7BD">
      <w:pPr>
        <w:pStyle w:val="paragraph"/>
        <w:numPr>
          <w:ilvl w:val="0"/>
          <w:numId w:val="8"/>
        </w:numPr>
        <w:spacing w:before="0" w:beforeAutospacing="0" w:after="0" w:afterAutospacing="0"/>
        <w:jc w:val="both"/>
        <w:textAlignment w:val="baseline"/>
        <w:rPr>
          <w:rStyle w:val="normaltextrun"/>
          <w:rFonts w:ascii="Calibri" w:hAnsi="Calibri" w:cs="Calibri"/>
          <w:b/>
          <w:bCs/>
          <w:caps/>
          <w:color w:val="A10869"/>
          <w:sz w:val="36"/>
          <w:szCs w:val="36"/>
          <w:lang w:val="nl-NL"/>
        </w:rPr>
      </w:pPr>
      <w:r w:rsidRPr="55CBAA77">
        <w:rPr>
          <w:rStyle w:val="normaltextrun"/>
          <w:rFonts w:ascii="Calibri" w:hAnsi="Calibri" w:cs="Calibri"/>
          <w:b/>
          <w:bCs/>
          <w:caps/>
          <w:color w:val="A10869" w:themeColor="accent2"/>
          <w:sz w:val="36"/>
          <w:szCs w:val="36"/>
        </w:rPr>
        <w:t>WHAT ARE WE ACTIVATING?</w:t>
      </w:r>
    </w:p>
    <w:p w:rsidR="004C2ECF" w:rsidP="55CBAA77" w:rsidRDefault="004C2ECF" w14:paraId="03A3DA0F" w14:textId="64EF724A">
      <w:pPr>
        <w:pStyle w:val="paragraph"/>
        <w:spacing w:before="0" w:beforeAutospacing="0" w:after="0" w:afterAutospacing="0"/>
        <w:jc w:val="both"/>
        <w:textAlignment w:val="baseline"/>
        <w:rPr>
          <w:rStyle w:val="normaltextrun"/>
          <w:rFonts w:ascii="Calibri" w:hAnsi="Calibri" w:cs="Calibri"/>
          <w:sz w:val="22"/>
          <w:szCs w:val="22"/>
          <w:lang w:val="en-US"/>
        </w:rPr>
      </w:pPr>
    </w:p>
    <w:p w:rsidR="004C2ECF" w:rsidP="19E00E35" w:rsidRDefault="004C2ECF" w14:paraId="5100630A" w14:textId="47E51680">
      <w:pPr>
        <w:pStyle w:val="paragraph"/>
        <w:spacing w:before="0" w:beforeAutospacing="off" w:after="0" w:afterAutospacing="off"/>
        <w:jc w:val="both"/>
        <w:textAlignment w:val="baseline"/>
        <w:rPr>
          <w:rStyle w:val="normaltextrun"/>
          <w:rFonts w:ascii="Calibri" w:hAnsi="Calibri" w:cs="Calibri"/>
          <w:sz w:val="22"/>
          <w:szCs w:val="22"/>
          <w:lang w:val="en-US"/>
        </w:rPr>
      </w:pPr>
      <w:r w:rsidRPr="19E00E35" w:rsidR="004C2ECF">
        <w:rPr>
          <w:rStyle w:val="normaltextrun"/>
          <w:rFonts w:ascii="Calibri" w:hAnsi="Calibri" w:cs="Calibri"/>
          <w:sz w:val="22"/>
          <w:szCs w:val="22"/>
        </w:rPr>
        <w:t xml:space="preserve">Activation grants facilitate the </w:t>
      </w:r>
      <w:r w:rsidRPr="19E00E35" w:rsidR="00A85534">
        <w:rPr>
          <w:rStyle w:val="normaltextrun"/>
          <w:rFonts w:ascii="Calibri" w:hAnsi="Calibri" w:cs="Calibri"/>
          <w:sz w:val="22"/>
          <w:szCs w:val="22"/>
        </w:rPr>
        <w:t xml:space="preserve">generation and </w:t>
      </w:r>
      <w:r w:rsidRPr="19E00E35" w:rsidR="004C2ECF">
        <w:rPr>
          <w:rStyle w:val="normaltextrun"/>
          <w:rFonts w:ascii="Calibri" w:hAnsi="Calibri" w:cs="Calibri"/>
          <w:sz w:val="22"/>
          <w:szCs w:val="22"/>
        </w:rPr>
        <w:t>uptake of knowledge, research</w:t>
      </w:r>
      <w:r w:rsidRPr="19E00E35" w:rsidR="00345E8A">
        <w:rPr>
          <w:rStyle w:val="normaltextrun"/>
          <w:rFonts w:ascii="Calibri" w:hAnsi="Calibri" w:cs="Calibri"/>
          <w:sz w:val="22"/>
          <w:szCs w:val="22"/>
        </w:rPr>
        <w:t>,</w:t>
      </w:r>
      <w:r w:rsidRPr="19E00E35" w:rsidR="004C2ECF">
        <w:rPr>
          <w:rStyle w:val="normaltextrun"/>
          <w:rFonts w:ascii="Calibri" w:hAnsi="Calibri" w:cs="Calibri"/>
          <w:sz w:val="22"/>
          <w:szCs w:val="22"/>
        </w:rPr>
        <w:t xml:space="preserve"> and documentation practices</w:t>
      </w:r>
      <w:r w:rsidRPr="19E00E35" w:rsidR="00017472">
        <w:rPr>
          <w:rStyle w:val="normaltextrun"/>
          <w:rFonts w:ascii="Calibri" w:hAnsi="Calibri" w:cs="Calibri"/>
          <w:sz w:val="22"/>
          <w:szCs w:val="22"/>
        </w:rPr>
        <w:t>,</w:t>
      </w:r>
      <w:r w:rsidRPr="19E00E35" w:rsidR="004C2ECF">
        <w:rPr>
          <w:rStyle w:val="normaltextrun"/>
          <w:rFonts w:ascii="Calibri" w:hAnsi="Calibri" w:cs="Calibri"/>
          <w:sz w:val="22"/>
          <w:szCs w:val="22"/>
        </w:rPr>
        <w:t xml:space="preserve"> and </w:t>
      </w:r>
      <w:r w:rsidRPr="19E00E35" w:rsidR="00195D1B">
        <w:rPr>
          <w:rStyle w:val="normaltextrun"/>
          <w:rFonts w:ascii="Calibri" w:hAnsi="Calibri" w:cs="Calibri"/>
          <w:sz w:val="22"/>
          <w:szCs w:val="22"/>
        </w:rPr>
        <w:t>influence practitioners</w:t>
      </w:r>
      <w:r w:rsidRPr="19E00E35" w:rsidR="004C2ECF">
        <w:rPr>
          <w:rStyle w:val="normaltextrun"/>
          <w:rFonts w:ascii="Calibri" w:hAnsi="Calibri" w:cs="Calibri"/>
          <w:sz w:val="22"/>
          <w:szCs w:val="22"/>
        </w:rPr>
        <w:t xml:space="preserve"> and policymakers in the SRHR field. We activate stakeholders' ability to comprehend the complexity and relevance of </w:t>
      </w:r>
      <w:r w:rsidRPr="19E00E35" w:rsidR="00195D1B">
        <w:rPr>
          <w:rStyle w:val="normaltextrun"/>
          <w:rFonts w:ascii="Calibri" w:hAnsi="Calibri" w:cs="Calibri"/>
          <w:sz w:val="22"/>
          <w:szCs w:val="22"/>
        </w:rPr>
        <w:t>a wide range of</w:t>
      </w:r>
      <w:r w:rsidRPr="19E00E35" w:rsidR="004C2ECF">
        <w:rPr>
          <w:rStyle w:val="normaltextrun"/>
          <w:rFonts w:ascii="Calibri" w:hAnsi="Calibri" w:cs="Calibri"/>
          <w:sz w:val="22"/>
          <w:szCs w:val="22"/>
        </w:rPr>
        <w:t xml:space="preserve"> SRHR themes. We activate knowledge so that it </w:t>
      </w:r>
      <w:r w:rsidRPr="19E00E35" w:rsidR="00017472">
        <w:rPr>
          <w:rStyle w:val="normaltextrun"/>
          <w:rFonts w:ascii="Calibri" w:hAnsi="Calibri" w:cs="Calibri"/>
          <w:sz w:val="22"/>
          <w:szCs w:val="22"/>
        </w:rPr>
        <w:t xml:space="preserve">achieves </w:t>
      </w:r>
      <w:r w:rsidRPr="19E00E35" w:rsidR="004C2ECF">
        <w:rPr>
          <w:rStyle w:val="normaltextrun"/>
          <w:rFonts w:ascii="Calibri" w:hAnsi="Calibri" w:cs="Calibri"/>
          <w:sz w:val="22"/>
          <w:szCs w:val="22"/>
        </w:rPr>
        <w:t xml:space="preserve">impact and covers a </w:t>
      </w:r>
      <w:r w:rsidRPr="19E00E35" w:rsidR="008910C3">
        <w:rPr>
          <w:rStyle w:val="normaltextrun"/>
          <w:rFonts w:ascii="Calibri" w:hAnsi="Calibri" w:cs="Calibri"/>
          <w:sz w:val="22"/>
          <w:szCs w:val="22"/>
        </w:rPr>
        <w:t>comprehensive SRHR agenda</w:t>
      </w:r>
      <w:r w:rsidRPr="19E00E35" w:rsidR="004C2ECF">
        <w:rPr>
          <w:rStyle w:val="normaltextrun"/>
          <w:rFonts w:ascii="Calibri" w:hAnsi="Calibri" w:cs="Calibri"/>
          <w:sz w:val="22"/>
          <w:szCs w:val="22"/>
        </w:rPr>
        <w:t>. We activate the minds and soul</w:t>
      </w:r>
      <w:r w:rsidRPr="19E00E35" w:rsidR="00195D1B">
        <w:rPr>
          <w:rStyle w:val="normaltextrun"/>
          <w:rFonts w:ascii="Calibri" w:hAnsi="Calibri" w:cs="Calibri"/>
          <w:sz w:val="22"/>
          <w:szCs w:val="22"/>
        </w:rPr>
        <w:t>s</w:t>
      </w:r>
      <w:r w:rsidRPr="19E00E35" w:rsidR="004C2ECF">
        <w:rPr>
          <w:rStyle w:val="normaltextrun"/>
          <w:rFonts w:ascii="Calibri" w:hAnsi="Calibri" w:cs="Calibri"/>
          <w:sz w:val="22"/>
          <w:szCs w:val="22"/>
        </w:rPr>
        <w:t xml:space="preserve"> of the people who dedicate their lives to providing SRHR services</w:t>
      </w:r>
      <w:r w:rsidRPr="19E00E35" w:rsidR="00B9736D">
        <w:rPr>
          <w:rStyle w:val="normaltextrun"/>
          <w:rFonts w:ascii="Calibri" w:hAnsi="Calibri" w:cs="Calibri"/>
          <w:sz w:val="22"/>
          <w:szCs w:val="22"/>
        </w:rPr>
        <w:t xml:space="preserve">. We activate communities often </w:t>
      </w:r>
      <w:r w:rsidRPr="19E00E35" w:rsidR="00345E8A">
        <w:rPr>
          <w:rStyle w:val="normaltextrun"/>
          <w:rFonts w:ascii="Calibri" w:hAnsi="Calibri" w:cs="Calibri"/>
          <w:sz w:val="22"/>
          <w:szCs w:val="22"/>
        </w:rPr>
        <w:t>not prioritized</w:t>
      </w:r>
      <w:r w:rsidRPr="19E00E35" w:rsidR="00B9736D">
        <w:rPr>
          <w:rStyle w:val="normaltextrun"/>
          <w:rFonts w:ascii="Calibri" w:hAnsi="Calibri" w:cs="Calibri"/>
          <w:sz w:val="22"/>
          <w:szCs w:val="22"/>
        </w:rPr>
        <w:t xml:space="preserve"> by</w:t>
      </w:r>
      <w:r w:rsidRPr="19E00E35" w:rsidR="17BA5A04">
        <w:rPr>
          <w:rStyle w:val="normaltextrun"/>
          <w:rFonts w:ascii="Calibri" w:hAnsi="Calibri" w:cs="Calibri"/>
          <w:sz w:val="22"/>
          <w:szCs w:val="22"/>
        </w:rPr>
        <w:t>,</w:t>
      </w:r>
      <w:r w:rsidRPr="19E00E35" w:rsidR="00B9736D">
        <w:rPr>
          <w:rStyle w:val="normaltextrun"/>
          <w:rFonts w:ascii="Calibri" w:hAnsi="Calibri" w:cs="Calibri"/>
          <w:sz w:val="22"/>
          <w:szCs w:val="22"/>
        </w:rPr>
        <w:t xml:space="preserve"> </w:t>
      </w:r>
      <w:r w:rsidRPr="19E00E35" w:rsidR="00A85534">
        <w:rPr>
          <w:rStyle w:val="normaltextrun"/>
          <w:rFonts w:ascii="Calibri" w:hAnsi="Calibri" w:cs="Calibri"/>
          <w:sz w:val="22"/>
          <w:szCs w:val="22"/>
        </w:rPr>
        <w:t>or with limited access to</w:t>
      </w:r>
      <w:r w:rsidRPr="19E00E35" w:rsidR="76EE1132">
        <w:rPr>
          <w:rStyle w:val="normaltextrun"/>
          <w:rFonts w:ascii="Calibri" w:hAnsi="Calibri" w:cs="Calibri"/>
          <w:sz w:val="22"/>
          <w:szCs w:val="22"/>
        </w:rPr>
        <w:t>,</w:t>
      </w:r>
      <w:r w:rsidRPr="19E00E35" w:rsidR="00A85534">
        <w:rPr>
          <w:rStyle w:val="normaltextrun"/>
          <w:rFonts w:ascii="Calibri" w:hAnsi="Calibri" w:cs="Calibri"/>
          <w:sz w:val="22"/>
          <w:szCs w:val="22"/>
        </w:rPr>
        <w:t xml:space="preserve"> </w:t>
      </w:r>
      <w:r w:rsidRPr="19E00E35" w:rsidR="00B9736D">
        <w:rPr>
          <w:rStyle w:val="normaltextrun"/>
          <w:rFonts w:ascii="Calibri" w:hAnsi="Calibri" w:cs="Calibri"/>
          <w:sz w:val="22"/>
          <w:szCs w:val="22"/>
        </w:rPr>
        <w:t>SRHR funding</w:t>
      </w:r>
      <w:r w:rsidRPr="19E00E35" w:rsidR="00195D1B">
        <w:rPr>
          <w:rStyle w:val="normaltextrun"/>
          <w:rFonts w:ascii="Calibri" w:hAnsi="Calibri" w:cs="Calibri"/>
          <w:sz w:val="22"/>
          <w:szCs w:val="22"/>
        </w:rPr>
        <w:t>,</w:t>
      </w:r>
      <w:r w:rsidRPr="19E00E35" w:rsidR="00B9736D">
        <w:rPr>
          <w:rStyle w:val="normaltextrun"/>
          <w:rFonts w:ascii="Calibri" w:hAnsi="Calibri" w:cs="Calibri"/>
          <w:sz w:val="22"/>
          <w:szCs w:val="22"/>
        </w:rPr>
        <w:t xml:space="preserve"> </w:t>
      </w:r>
      <w:r w:rsidRPr="19E00E35" w:rsidR="00017472">
        <w:rPr>
          <w:rStyle w:val="normaltextrun"/>
          <w:rFonts w:ascii="Calibri" w:hAnsi="Calibri" w:cs="Calibri"/>
          <w:sz w:val="22"/>
          <w:szCs w:val="22"/>
        </w:rPr>
        <w:t>including</w:t>
      </w:r>
      <w:r w:rsidRPr="19E00E35" w:rsidR="00B9736D">
        <w:rPr>
          <w:rStyle w:val="normaltextrun"/>
          <w:rFonts w:ascii="Calibri" w:hAnsi="Calibri" w:cs="Calibri"/>
          <w:sz w:val="22"/>
          <w:szCs w:val="22"/>
        </w:rPr>
        <w:t xml:space="preserve"> (but not limited to) young people, people with disabilities, LGBT</w:t>
      </w:r>
      <w:r w:rsidRPr="19E00E35" w:rsidR="1052CB57">
        <w:rPr>
          <w:rStyle w:val="normaltextrun"/>
          <w:rFonts w:ascii="Calibri" w:hAnsi="Calibri" w:cs="Calibri"/>
          <w:sz w:val="22"/>
          <w:szCs w:val="22"/>
        </w:rPr>
        <w:t>Q</w:t>
      </w:r>
      <w:r w:rsidRPr="19E00E35" w:rsidR="00A85534">
        <w:rPr>
          <w:rStyle w:val="normaltextrun"/>
          <w:rFonts w:ascii="Calibri" w:hAnsi="Calibri" w:cs="Calibri"/>
          <w:sz w:val="22"/>
          <w:szCs w:val="22"/>
        </w:rPr>
        <w:t>I</w:t>
      </w:r>
      <w:r w:rsidRPr="19E00E35" w:rsidR="5E601E33">
        <w:rPr>
          <w:rStyle w:val="normaltextrun"/>
          <w:rFonts w:ascii="Calibri" w:hAnsi="Calibri" w:cs="Calibri"/>
          <w:sz w:val="22"/>
          <w:szCs w:val="22"/>
        </w:rPr>
        <w:t>A</w:t>
      </w:r>
      <w:r w:rsidRPr="19E00E35" w:rsidR="00A85534">
        <w:rPr>
          <w:rStyle w:val="normaltextrun"/>
          <w:rFonts w:ascii="Calibri" w:hAnsi="Calibri" w:cs="Calibri"/>
          <w:sz w:val="22"/>
          <w:szCs w:val="22"/>
        </w:rPr>
        <w:t>+</w:t>
      </w:r>
      <w:r w:rsidRPr="19E00E35" w:rsidR="6165F067">
        <w:rPr>
          <w:rStyle w:val="normaltextrun"/>
          <w:rFonts w:ascii="Calibri" w:hAnsi="Calibri" w:cs="Calibri"/>
          <w:sz w:val="22"/>
          <w:szCs w:val="22"/>
        </w:rPr>
        <w:t xml:space="preserve"> people</w:t>
      </w:r>
      <w:r w:rsidRPr="19E00E35" w:rsidR="00B9736D">
        <w:rPr>
          <w:rStyle w:val="normaltextrun"/>
          <w:rFonts w:ascii="Calibri" w:hAnsi="Calibri" w:cs="Calibri"/>
          <w:sz w:val="22"/>
          <w:szCs w:val="22"/>
        </w:rPr>
        <w:t xml:space="preserve">, sex workers, and people </w:t>
      </w:r>
      <w:r w:rsidRPr="19E00E35" w:rsidR="00345E8A">
        <w:rPr>
          <w:rStyle w:val="normaltextrun"/>
          <w:rFonts w:ascii="Calibri" w:hAnsi="Calibri" w:cs="Calibri"/>
          <w:sz w:val="22"/>
          <w:szCs w:val="22"/>
        </w:rPr>
        <w:t>of colo</w:t>
      </w:r>
      <w:r w:rsidRPr="19E00E35" w:rsidR="71464CB5">
        <w:rPr>
          <w:rStyle w:val="normaltextrun"/>
          <w:rFonts w:ascii="Calibri" w:hAnsi="Calibri" w:cs="Calibri"/>
          <w:sz w:val="22"/>
          <w:szCs w:val="22"/>
        </w:rPr>
        <w:t>u</w:t>
      </w:r>
      <w:r w:rsidRPr="19E00E35" w:rsidR="00345E8A">
        <w:rPr>
          <w:rStyle w:val="normaltextrun"/>
          <w:rFonts w:ascii="Calibri" w:hAnsi="Calibri" w:cs="Calibri"/>
          <w:sz w:val="22"/>
          <w:szCs w:val="22"/>
        </w:rPr>
        <w:t>r</w:t>
      </w:r>
      <w:r w:rsidRPr="19E00E35" w:rsidR="00B9736D">
        <w:rPr>
          <w:rStyle w:val="normaltextrun"/>
          <w:rFonts w:ascii="Calibri" w:hAnsi="Calibri" w:cs="Calibri"/>
          <w:sz w:val="22"/>
          <w:szCs w:val="22"/>
        </w:rPr>
        <w:t xml:space="preserve">. We believe that activating knowledge is a powerful tool to dismantle systems of oppression and </w:t>
      </w:r>
      <w:r w:rsidRPr="19E00E35" w:rsidR="00195D1B">
        <w:rPr>
          <w:rStyle w:val="normaltextrun"/>
          <w:rFonts w:ascii="Calibri" w:hAnsi="Calibri" w:cs="Calibri"/>
          <w:sz w:val="22"/>
          <w:szCs w:val="22"/>
        </w:rPr>
        <w:t>uphold</w:t>
      </w:r>
      <w:r w:rsidRPr="19E00E35" w:rsidR="00B9736D">
        <w:rPr>
          <w:rStyle w:val="normaltextrun"/>
          <w:rFonts w:ascii="Calibri" w:hAnsi="Calibri" w:cs="Calibri"/>
          <w:sz w:val="22"/>
          <w:szCs w:val="22"/>
        </w:rPr>
        <w:t xml:space="preserve"> the sexual and reproductive rights embedded in the human rights frameworks adopted i</w:t>
      </w:r>
      <w:r w:rsidRPr="19E00E35" w:rsidR="00195D1B">
        <w:rPr>
          <w:rStyle w:val="normaltextrun"/>
          <w:rFonts w:ascii="Calibri" w:hAnsi="Calibri" w:cs="Calibri"/>
          <w:sz w:val="22"/>
          <w:szCs w:val="22"/>
        </w:rPr>
        <w:t>n</w:t>
      </w:r>
      <w:r w:rsidRPr="19E00E35" w:rsidR="00B9736D">
        <w:rPr>
          <w:rStyle w:val="normaltextrun"/>
          <w:rFonts w:ascii="Calibri" w:hAnsi="Calibri" w:cs="Calibri"/>
          <w:sz w:val="22"/>
          <w:szCs w:val="22"/>
        </w:rPr>
        <w:t xml:space="preserve"> most contexts. </w:t>
      </w:r>
    </w:p>
    <w:p w:rsidR="00B9736D" w:rsidP="55CBAA77" w:rsidRDefault="00B9736D" w14:paraId="47D9788B" w14:textId="42DFC2D1">
      <w:pPr>
        <w:pStyle w:val="paragraph"/>
        <w:spacing w:before="0" w:beforeAutospacing="0" w:after="0" w:afterAutospacing="0"/>
        <w:jc w:val="both"/>
        <w:textAlignment w:val="baseline"/>
        <w:rPr>
          <w:rStyle w:val="normaltextrun"/>
          <w:rFonts w:ascii="Calibri" w:hAnsi="Calibri" w:cs="Calibri"/>
          <w:sz w:val="22"/>
          <w:szCs w:val="22"/>
          <w:lang w:val="en-US"/>
        </w:rPr>
      </w:pPr>
    </w:p>
    <w:p w:rsidR="00B9736D" w:rsidP="19E00E35" w:rsidRDefault="00B9736D" w14:paraId="360B8096" w14:textId="1DCCC981">
      <w:pPr>
        <w:pStyle w:val="paragraph"/>
        <w:spacing w:before="0" w:beforeAutospacing="off" w:after="0" w:afterAutospacing="off"/>
        <w:jc w:val="both"/>
        <w:textAlignment w:val="baseline"/>
        <w:rPr>
          <w:rStyle w:val="normaltextrun"/>
          <w:rFonts w:ascii="Calibri" w:hAnsi="Calibri" w:cs="Calibri"/>
          <w:sz w:val="22"/>
          <w:szCs w:val="22"/>
          <w:lang w:val="en-US"/>
        </w:rPr>
      </w:pPr>
      <w:r w:rsidRPr="19E00E35" w:rsidR="00B9736D">
        <w:rPr>
          <w:rStyle w:val="normaltextrun"/>
          <w:rFonts w:ascii="Calibri" w:hAnsi="Calibri" w:cs="Calibri"/>
          <w:sz w:val="22"/>
          <w:szCs w:val="22"/>
        </w:rPr>
        <w:t xml:space="preserve">SNI </w:t>
      </w:r>
      <w:r w:rsidRPr="19E00E35" w:rsidR="00345E8A">
        <w:rPr>
          <w:rStyle w:val="normaltextrun"/>
          <w:rFonts w:ascii="Calibri" w:hAnsi="Calibri" w:cs="Calibri"/>
          <w:sz w:val="22"/>
          <w:szCs w:val="22"/>
        </w:rPr>
        <w:t>recognizes</w:t>
      </w:r>
      <w:r w:rsidRPr="19E00E35" w:rsidR="00B9736D">
        <w:rPr>
          <w:rStyle w:val="normaltextrun"/>
          <w:rFonts w:ascii="Calibri" w:hAnsi="Calibri" w:cs="Calibri"/>
          <w:sz w:val="22"/>
          <w:szCs w:val="22"/>
        </w:rPr>
        <w:t xml:space="preserve"> </w:t>
      </w:r>
      <w:r w:rsidRPr="19E00E35" w:rsidR="00345E8A">
        <w:rPr>
          <w:rStyle w:val="normaltextrun"/>
          <w:rFonts w:ascii="Calibri" w:hAnsi="Calibri" w:cs="Calibri"/>
          <w:sz w:val="22"/>
          <w:szCs w:val="22"/>
        </w:rPr>
        <w:t>that historically</w:t>
      </w:r>
      <w:r w:rsidRPr="19E00E35" w:rsidR="00B9736D">
        <w:rPr>
          <w:rStyle w:val="normaltextrun"/>
          <w:rFonts w:ascii="Calibri" w:hAnsi="Calibri" w:cs="Calibri"/>
          <w:sz w:val="22"/>
          <w:szCs w:val="22"/>
        </w:rPr>
        <w:t xml:space="preserve"> oppressed communities and people at the margins of society are protagonists of their own lives and know best how to address issues that concern them. For this reason, </w:t>
      </w:r>
      <w:r w:rsidRPr="19E00E35" w:rsidR="006B296B">
        <w:rPr>
          <w:rStyle w:val="normaltextrun"/>
          <w:rFonts w:ascii="Calibri" w:hAnsi="Calibri" w:cs="Calibri"/>
          <w:sz w:val="22"/>
          <w:szCs w:val="22"/>
        </w:rPr>
        <w:t>this call funds organizations</w:t>
      </w:r>
      <w:r w:rsidRPr="19E00E35" w:rsidR="00195D1B">
        <w:rPr>
          <w:rStyle w:val="normaltextrun"/>
          <w:rFonts w:ascii="Calibri" w:hAnsi="Calibri" w:cs="Calibri"/>
          <w:sz w:val="22"/>
          <w:szCs w:val="22"/>
        </w:rPr>
        <w:t xml:space="preserve"> that are led by, or meaningfully engage, with the communities</w:t>
      </w:r>
      <w:r w:rsidRPr="19E00E35" w:rsidR="00B9736D">
        <w:rPr>
          <w:rStyle w:val="normaltextrun"/>
          <w:rFonts w:ascii="Calibri" w:hAnsi="Calibri" w:cs="Calibri"/>
          <w:sz w:val="22"/>
          <w:szCs w:val="22"/>
        </w:rPr>
        <w:t xml:space="preserve"> they </w:t>
      </w:r>
      <w:r w:rsidRPr="19E00E35" w:rsidR="00195D1B">
        <w:rPr>
          <w:rStyle w:val="normaltextrun"/>
          <w:rFonts w:ascii="Calibri" w:hAnsi="Calibri" w:cs="Calibri"/>
          <w:sz w:val="22"/>
          <w:szCs w:val="22"/>
        </w:rPr>
        <w:t xml:space="preserve">aim to </w:t>
      </w:r>
      <w:r w:rsidRPr="19E00E35" w:rsidR="00B9736D">
        <w:rPr>
          <w:rStyle w:val="normaltextrun"/>
          <w:rFonts w:ascii="Calibri" w:hAnsi="Calibri" w:cs="Calibri"/>
          <w:sz w:val="22"/>
          <w:szCs w:val="22"/>
        </w:rPr>
        <w:t xml:space="preserve">target. Successful </w:t>
      </w:r>
      <w:r w:rsidRPr="19E00E35" w:rsidR="00B9736D">
        <w:rPr>
          <w:rStyle w:val="normaltextrun"/>
          <w:rFonts w:ascii="Calibri" w:hAnsi="Calibri" w:cs="Calibri"/>
          <w:sz w:val="22"/>
          <w:szCs w:val="22"/>
        </w:rPr>
        <w:t xml:space="preserve">applications must </w:t>
      </w:r>
      <w:r w:rsidRPr="19E00E35" w:rsidR="00B9736D">
        <w:rPr>
          <w:rStyle w:val="normaltextrun"/>
          <w:rFonts w:ascii="Calibri" w:hAnsi="Calibri" w:cs="Calibri"/>
          <w:sz w:val="22"/>
          <w:szCs w:val="22"/>
        </w:rPr>
        <w:t>comply with</w:t>
      </w:r>
      <w:r w:rsidRPr="19E00E35" w:rsidR="00B9736D">
        <w:rPr>
          <w:rStyle w:val="normaltextrun"/>
          <w:rFonts w:ascii="Calibri" w:hAnsi="Calibri" w:cs="Calibri"/>
          <w:sz w:val="22"/>
          <w:szCs w:val="22"/>
        </w:rPr>
        <w:t xml:space="preserve"> the principles of participation, diversity</w:t>
      </w:r>
      <w:r w:rsidRPr="19E00E35" w:rsidR="00093BF8">
        <w:rPr>
          <w:rStyle w:val="normaltextrun"/>
          <w:rFonts w:ascii="Calibri" w:hAnsi="Calibri" w:cs="Calibri"/>
          <w:sz w:val="22"/>
          <w:szCs w:val="22"/>
        </w:rPr>
        <w:t>,</w:t>
      </w:r>
      <w:r w:rsidRPr="19E00E35" w:rsidR="00B9736D">
        <w:rPr>
          <w:rStyle w:val="normaltextrun"/>
          <w:rFonts w:ascii="Calibri" w:hAnsi="Calibri" w:cs="Calibri"/>
          <w:sz w:val="22"/>
          <w:szCs w:val="22"/>
        </w:rPr>
        <w:t xml:space="preserve"> and inclusion </w:t>
      </w:r>
      <w:r w:rsidRPr="19E00E35" w:rsidR="00195D1B">
        <w:rPr>
          <w:rStyle w:val="normaltextrun"/>
          <w:rFonts w:ascii="Calibri" w:hAnsi="Calibri" w:cs="Calibri"/>
          <w:sz w:val="22"/>
          <w:szCs w:val="22"/>
        </w:rPr>
        <w:t>at</w:t>
      </w:r>
      <w:r w:rsidRPr="19E00E35" w:rsidR="00B9736D">
        <w:rPr>
          <w:rStyle w:val="normaltextrun"/>
          <w:rFonts w:ascii="Calibri" w:hAnsi="Calibri" w:cs="Calibri"/>
          <w:sz w:val="22"/>
          <w:szCs w:val="22"/>
        </w:rPr>
        <w:t xml:space="preserve"> the </w:t>
      </w:r>
      <w:r w:rsidRPr="19E00E35" w:rsidR="00195D1B">
        <w:rPr>
          <w:rStyle w:val="normaltextrun"/>
          <w:rFonts w:ascii="Calibri" w:hAnsi="Calibri" w:cs="Calibri"/>
          <w:sz w:val="22"/>
          <w:szCs w:val="22"/>
        </w:rPr>
        <w:t xml:space="preserve">project and </w:t>
      </w:r>
      <w:r w:rsidRPr="19E00E35" w:rsidR="006B296B">
        <w:rPr>
          <w:rStyle w:val="normaltextrun"/>
          <w:rFonts w:ascii="Calibri" w:hAnsi="Calibri" w:cs="Calibri"/>
          <w:sz w:val="22"/>
          <w:szCs w:val="22"/>
        </w:rPr>
        <w:t>organization</w:t>
      </w:r>
      <w:r w:rsidRPr="19E00E35" w:rsidR="00195D1B">
        <w:rPr>
          <w:rStyle w:val="normaltextrun"/>
          <w:rFonts w:ascii="Calibri" w:hAnsi="Calibri" w:cs="Calibri"/>
          <w:sz w:val="22"/>
          <w:szCs w:val="22"/>
        </w:rPr>
        <w:t xml:space="preserve"> levels</w:t>
      </w:r>
      <w:r w:rsidRPr="19E00E35" w:rsidR="00B9736D">
        <w:rPr>
          <w:rStyle w:val="normaltextrun"/>
          <w:rFonts w:ascii="Calibri" w:hAnsi="Calibri" w:cs="Calibri"/>
          <w:sz w:val="22"/>
          <w:szCs w:val="22"/>
        </w:rPr>
        <w:t xml:space="preserve">. </w:t>
      </w:r>
      <w:r w:rsidRPr="19E00E35" w:rsidR="54DA14CA">
        <w:rPr>
          <w:rStyle w:val="normaltextrun"/>
          <w:rFonts w:ascii="Calibri" w:hAnsi="Calibri" w:cs="Calibri"/>
          <w:sz w:val="22"/>
          <w:szCs w:val="22"/>
        </w:rPr>
        <w:t>‘</w:t>
      </w:r>
      <w:r w:rsidRPr="19E00E35" w:rsidR="00195D1B">
        <w:rPr>
          <w:rStyle w:val="normaltextrun"/>
          <w:rFonts w:ascii="Calibri" w:hAnsi="Calibri" w:cs="Calibri"/>
          <w:i w:val="1"/>
          <w:iCs w:val="1"/>
          <w:sz w:val="22"/>
          <w:szCs w:val="22"/>
        </w:rPr>
        <w:t>Leaving no one behind</w:t>
      </w:r>
      <w:r w:rsidRPr="19E00E35" w:rsidR="0DFF9ADD">
        <w:rPr>
          <w:rStyle w:val="normaltextrun"/>
          <w:rFonts w:ascii="Calibri" w:hAnsi="Calibri" w:cs="Calibri"/>
          <w:i w:val="1"/>
          <w:iCs w:val="1"/>
          <w:sz w:val="22"/>
          <w:szCs w:val="22"/>
        </w:rPr>
        <w:t>'</w:t>
      </w:r>
      <w:r w:rsidRPr="19E00E35" w:rsidR="00195D1B">
        <w:rPr>
          <w:rStyle w:val="normaltextrun"/>
          <w:rFonts w:ascii="Calibri" w:hAnsi="Calibri" w:cs="Calibri"/>
          <w:sz w:val="22"/>
          <w:szCs w:val="22"/>
        </w:rPr>
        <w:t xml:space="preserve"> </w:t>
      </w:r>
      <w:r w:rsidRPr="19E00E35" w:rsidR="00B9736D">
        <w:rPr>
          <w:rStyle w:val="normaltextrun"/>
          <w:rFonts w:ascii="Calibri" w:hAnsi="Calibri" w:cs="Calibri"/>
          <w:sz w:val="22"/>
          <w:szCs w:val="22"/>
        </w:rPr>
        <w:t xml:space="preserve">means making funding available for </w:t>
      </w:r>
      <w:r w:rsidRPr="19E00E35" w:rsidR="006B296B">
        <w:rPr>
          <w:rStyle w:val="normaltextrun"/>
          <w:rFonts w:ascii="Calibri" w:hAnsi="Calibri" w:cs="Calibri"/>
          <w:sz w:val="22"/>
          <w:szCs w:val="22"/>
        </w:rPr>
        <w:t>organizations</w:t>
      </w:r>
      <w:r w:rsidRPr="19E00E35" w:rsidR="00A85534">
        <w:rPr>
          <w:rStyle w:val="normaltextrun"/>
          <w:rFonts w:ascii="Calibri" w:hAnsi="Calibri" w:cs="Calibri"/>
          <w:sz w:val="22"/>
          <w:szCs w:val="22"/>
        </w:rPr>
        <w:t xml:space="preserve"> and communities</w:t>
      </w:r>
      <w:r w:rsidRPr="19E00E35" w:rsidR="00B9736D">
        <w:rPr>
          <w:rStyle w:val="normaltextrun"/>
          <w:rFonts w:ascii="Calibri" w:hAnsi="Calibri" w:cs="Calibri"/>
          <w:sz w:val="22"/>
          <w:szCs w:val="22"/>
        </w:rPr>
        <w:t xml:space="preserve"> that often do not receive funding</w:t>
      </w:r>
      <w:r w:rsidRPr="19E00E35" w:rsidR="00195D1B">
        <w:rPr>
          <w:rStyle w:val="normaltextrun"/>
          <w:rFonts w:ascii="Calibri" w:hAnsi="Calibri" w:cs="Calibri"/>
          <w:sz w:val="22"/>
          <w:szCs w:val="22"/>
        </w:rPr>
        <w:t>. H</w:t>
      </w:r>
      <w:r w:rsidRPr="19E00E35" w:rsidR="00B9736D">
        <w:rPr>
          <w:rStyle w:val="normaltextrun"/>
          <w:rFonts w:ascii="Calibri" w:hAnsi="Calibri" w:cs="Calibri"/>
          <w:sz w:val="22"/>
          <w:szCs w:val="22"/>
        </w:rPr>
        <w:t>ence</w:t>
      </w:r>
      <w:r w:rsidRPr="19E00E35" w:rsidR="00093BF8">
        <w:rPr>
          <w:rStyle w:val="normaltextrun"/>
          <w:rFonts w:ascii="Calibri" w:hAnsi="Calibri" w:cs="Calibri"/>
          <w:sz w:val="22"/>
          <w:szCs w:val="22"/>
        </w:rPr>
        <w:t>,</w:t>
      </w:r>
      <w:r w:rsidRPr="19E00E35" w:rsidR="00B9736D">
        <w:rPr>
          <w:rStyle w:val="normaltextrun"/>
          <w:rFonts w:ascii="Calibri" w:hAnsi="Calibri" w:cs="Calibri"/>
          <w:sz w:val="22"/>
          <w:szCs w:val="22"/>
        </w:rPr>
        <w:t xml:space="preserve"> we encourage applicants to consider these principles highly before applying. </w:t>
      </w:r>
    </w:p>
    <w:p w:rsidR="00B9736D" w:rsidP="55CBAA77" w:rsidRDefault="00B9736D" w14:paraId="27014F25" w14:textId="77777777">
      <w:pPr>
        <w:pStyle w:val="paragraph"/>
        <w:spacing w:before="0" w:beforeAutospacing="0" w:after="0" w:afterAutospacing="0"/>
        <w:jc w:val="both"/>
        <w:textAlignment w:val="baseline"/>
        <w:rPr>
          <w:rStyle w:val="normaltextrun"/>
          <w:rFonts w:ascii="Calibri" w:hAnsi="Calibri" w:cs="Calibri"/>
          <w:sz w:val="22"/>
          <w:szCs w:val="22"/>
          <w:lang w:val="en-US"/>
        </w:rPr>
      </w:pPr>
    </w:p>
    <w:p w:rsidR="00E36E48" w:rsidP="19E00E35" w:rsidRDefault="00E36E48" w14:paraId="439AB322" w14:textId="7FB6EC30">
      <w:pPr>
        <w:pStyle w:val="paragraph"/>
        <w:spacing w:before="0" w:beforeAutospacing="off" w:after="0" w:afterAutospacing="off"/>
        <w:jc w:val="both"/>
        <w:textAlignment w:val="baseline"/>
        <w:rPr>
          <w:rStyle w:val="normaltextrun"/>
          <w:rFonts w:ascii="Calibri" w:hAnsi="Calibri" w:cs="Calibri"/>
          <w:sz w:val="22"/>
          <w:szCs w:val="22"/>
          <w:lang w:val="en-US"/>
        </w:rPr>
      </w:pPr>
      <w:r w:rsidRPr="19E00E35" w:rsidR="00E36E48">
        <w:rPr>
          <w:rStyle w:val="normaltextrun"/>
          <w:rFonts w:ascii="Calibri" w:hAnsi="Calibri" w:cs="Calibri"/>
          <w:sz w:val="22"/>
          <w:szCs w:val="22"/>
        </w:rPr>
        <w:t xml:space="preserve">As a </w:t>
      </w:r>
      <w:r w:rsidRPr="19E00E35" w:rsidR="00195D1B">
        <w:rPr>
          <w:rStyle w:val="normaltextrun"/>
          <w:rFonts w:ascii="Calibri" w:hAnsi="Calibri" w:cs="Calibri"/>
          <w:sz w:val="22"/>
          <w:szCs w:val="22"/>
        </w:rPr>
        <w:t>genuine</w:t>
      </w:r>
      <w:r w:rsidRPr="19E00E35" w:rsidR="00E36E48">
        <w:rPr>
          <w:rStyle w:val="normaltextrun"/>
          <w:rFonts w:ascii="Calibri" w:hAnsi="Calibri" w:cs="Calibri"/>
          <w:sz w:val="22"/>
          <w:szCs w:val="22"/>
        </w:rPr>
        <w:t xml:space="preserve">ly participatory process, we aim to </w:t>
      </w:r>
      <w:r w:rsidRPr="19E00E35" w:rsidR="00E36E48">
        <w:rPr>
          <w:rStyle w:val="normaltextrun"/>
          <w:rFonts w:ascii="Calibri" w:hAnsi="Calibri" w:cs="Calibri"/>
          <w:sz w:val="22"/>
          <w:szCs w:val="22"/>
        </w:rPr>
        <w:t>provide</w:t>
      </w:r>
      <w:r w:rsidRPr="19E00E35" w:rsidR="00E36E48">
        <w:rPr>
          <w:rStyle w:val="normaltextrun"/>
          <w:rFonts w:ascii="Calibri" w:hAnsi="Calibri" w:cs="Calibri"/>
          <w:sz w:val="22"/>
          <w:szCs w:val="22"/>
        </w:rPr>
        <w:t xml:space="preserve"> unrestricted funding to </w:t>
      </w:r>
      <w:r w:rsidRPr="19E00E35" w:rsidR="006B296B">
        <w:rPr>
          <w:rStyle w:val="normaltextrun"/>
          <w:rFonts w:ascii="Calibri" w:hAnsi="Calibri" w:cs="Calibri"/>
          <w:sz w:val="22"/>
          <w:szCs w:val="22"/>
        </w:rPr>
        <w:t>organizations</w:t>
      </w:r>
      <w:r w:rsidRPr="19E00E35" w:rsidR="00195D1B">
        <w:rPr>
          <w:rStyle w:val="normaltextrun"/>
          <w:rFonts w:ascii="Calibri" w:hAnsi="Calibri" w:cs="Calibri"/>
          <w:sz w:val="22"/>
          <w:szCs w:val="22"/>
        </w:rPr>
        <w:t xml:space="preserve"> and groups</w:t>
      </w:r>
      <w:r w:rsidRPr="19E00E35" w:rsidR="00E36E48">
        <w:rPr>
          <w:rStyle w:val="normaltextrun"/>
          <w:rFonts w:ascii="Calibri" w:hAnsi="Calibri" w:cs="Calibri"/>
          <w:sz w:val="22"/>
          <w:szCs w:val="22"/>
        </w:rPr>
        <w:t xml:space="preserve">. </w:t>
      </w:r>
      <w:r w:rsidRPr="19E00E35" w:rsidR="00195D1B">
        <w:rPr>
          <w:rStyle w:val="normaltextrun"/>
          <w:rFonts w:ascii="Calibri" w:hAnsi="Calibri" w:cs="Calibri"/>
          <w:sz w:val="22"/>
          <w:szCs w:val="22"/>
        </w:rPr>
        <w:t xml:space="preserve">SNI does not </w:t>
      </w:r>
      <w:r w:rsidRPr="19E00E35" w:rsidR="006B296B">
        <w:rPr>
          <w:rStyle w:val="normaltextrun"/>
          <w:rFonts w:ascii="Calibri" w:hAnsi="Calibri" w:cs="Calibri"/>
          <w:sz w:val="22"/>
          <w:szCs w:val="22"/>
        </w:rPr>
        <w:t>prioritize</w:t>
      </w:r>
      <w:r w:rsidRPr="19E00E35" w:rsidR="00195D1B">
        <w:rPr>
          <w:rStyle w:val="normaltextrun"/>
          <w:rFonts w:ascii="Calibri" w:hAnsi="Calibri" w:cs="Calibri"/>
          <w:sz w:val="22"/>
          <w:szCs w:val="22"/>
        </w:rPr>
        <w:t xml:space="preserve"> any themes for this </w:t>
      </w:r>
      <w:r w:rsidRPr="19E00E35" w:rsidR="006B296B">
        <w:rPr>
          <w:rStyle w:val="normaltextrun"/>
          <w:rFonts w:ascii="Calibri" w:hAnsi="Calibri" w:cs="Calibri"/>
          <w:sz w:val="22"/>
          <w:szCs w:val="22"/>
        </w:rPr>
        <w:t>grant-making</w:t>
      </w:r>
      <w:r w:rsidRPr="19E00E35" w:rsidR="00753543">
        <w:rPr>
          <w:rStyle w:val="normaltextrun"/>
          <w:rFonts w:ascii="Calibri" w:hAnsi="Calibri" w:cs="Calibri"/>
          <w:sz w:val="22"/>
          <w:szCs w:val="22"/>
        </w:rPr>
        <w:t xml:space="preserve"> </w:t>
      </w:r>
      <w:r w:rsidRPr="19E00E35" w:rsidR="00195D1B">
        <w:rPr>
          <w:rStyle w:val="normaltextrun"/>
          <w:rFonts w:ascii="Calibri" w:hAnsi="Calibri" w:cs="Calibri"/>
          <w:sz w:val="22"/>
          <w:szCs w:val="22"/>
        </w:rPr>
        <w:t xml:space="preserve">round because the peer reviewers </w:t>
      </w:r>
      <w:r w:rsidRPr="19E00E35" w:rsidR="006B296B">
        <w:rPr>
          <w:rStyle w:val="normaltextrun"/>
          <w:rFonts w:ascii="Calibri" w:hAnsi="Calibri" w:cs="Calibri"/>
          <w:sz w:val="22"/>
          <w:szCs w:val="22"/>
        </w:rPr>
        <w:t>prioritize</w:t>
      </w:r>
      <w:r w:rsidRPr="19E00E35" w:rsidR="00195D1B">
        <w:rPr>
          <w:rStyle w:val="normaltextrun"/>
          <w:rFonts w:ascii="Calibri" w:hAnsi="Calibri" w:cs="Calibri"/>
          <w:sz w:val="22"/>
          <w:szCs w:val="22"/>
        </w:rPr>
        <w:t xml:space="preserve"> </w:t>
      </w:r>
      <w:r w:rsidRPr="19E00E35" w:rsidR="00093BF8">
        <w:rPr>
          <w:rStyle w:val="normaltextrun"/>
          <w:rFonts w:ascii="Calibri" w:hAnsi="Calibri" w:cs="Calibri"/>
          <w:sz w:val="22"/>
          <w:szCs w:val="22"/>
        </w:rPr>
        <w:t xml:space="preserve">topics/themes </w:t>
      </w:r>
      <w:r w:rsidRPr="19E00E35" w:rsidR="00195D1B">
        <w:rPr>
          <w:rStyle w:val="normaltextrun"/>
          <w:rFonts w:ascii="Calibri" w:hAnsi="Calibri" w:cs="Calibri"/>
          <w:sz w:val="22"/>
          <w:szCs w:val="22"/>
        </w:rPr>
        <w:t xml:space="preserve">at the national and international levels. For instance, the SNI </w:t>
      </w:r>
      <w:r w:rsidRPr="19E00E35" w:rsidR="00093BF8">
        <w:rPr>
          <w:rStyle w:val="normaltextrun"/>
          <w:rFonts w:ascii="Calibri" w:hAnsi="Calibri" w:cs="Calibri"/>
          <w:sz w:val="22"/>
          <w:szCs w:val="22"/>
        </w:rPr>
        <w:t xml:space="preserve">country </w:t>
      </w:r>
      <w:r w:rsidRPr="19E00E35" w:rsidR="00195D1B">
        <w:rPr>
          <w:rStyle w:val="normaltextrun"/>
          <w:rFonts w:ascii="Calibri" w:hAnsi="Calibri" w:cs="Calibri"/>
          <w:sz w:val="22"/>
          <w:szCs w:val="22"/>
        </w:rPr>
        <w:t>hubs</w:t>
      </w:r>
      <w:r w:rsidRPr="19E00E35" w:rsidR="00093BF8">
        <w:rPr>
          <w:rStyle w:val="normaltextrun"/>
          <w:rFonts w:ascii="Calibri" w:hAnsi="Calibri" w:cs="Calibri"/>
          <w:sz w:val="22"/>
          <w:szCs w:val="22"/>
        </w:rPr>
        <w:t xml:space="preserve"> in Bangladesh, Burkina Faso, Burundi, Colombia, Ethiopia, </w:t>
      </w:r>
      <w:r w:rsidRPr="19E00E35" w:rsidR="1FC7F4A2">
        <w:rPr>
          <w:rStyle w:val="normaltextrun"/>
          <w:rFonts w:ascii="Calibri" w:hAnsi="Calibri" w:cs="Calibri"/>
          <w:sz w:val="22"/>
          <w:szCs w:val="22"/>
        </w:rPr>
        <w:t xml:space="preserve">Jordan, </w:t>
      </w:r>
      <w:r w:rsidRPr="19E00E35" w:rsidR="00093BF8">
        <w:rPr>
          <w:rStyle w:val="normaltextrun"/>
          <w:rFonts w:ascii="Calibri" w:hAnsi="Calibri" w:cs="Calibri"/>
          <w:sz w:val="22"/>
          <w:szCs w:val="22"/>
        </w:rPr>
        <w:t xml:space="preserve"> the Netherlands</w:t>
      </w:r>
      <w:r w:rsidRPr="19E00E35" w:rsidR="689AF482">
        <w:rPr>
          <w:rStyle w:val="normaltextrun"/>
          <w:rFonts w:ascii="Calibri" w:hAnsi="Calibri" w:cs="Calibri"/>
          <w:sz w:val="22"/>
          <w:szCs w:val="22"/>
        </w:rPr>
        <w:t>,</w:t>
      </w:r>
      <w:r w:rsidRPr="19E00E35" w:rsidR="00195D1B">
        <w:rPr>
          <w:rStyle w:val="normaltextrun"/>
          <w:rFonts w:ascii="Calibri" w:hAnsi="Calibri" w:cs="Calibri"/>
          <w:sz w:val="22"/>
          <w:szCs w:val="22"/>
        </w:rPr>
        <w:t xml:space="preserve"> and </w:t>
      </w:r>
      <w:r w:rsidRPr="19E00E35" w:rsidR="00F56A74">
        <w:rPr>
          <w:rStyle w:val="normaltextrun"/>
          <w:rFonts w:ascii="Calibri" w:hAnsi="Calibri" w:cs="Calibri"/>
          <w:sz w:val="22"/>
          <w:szCs w:val="22"/>
        </w:rPr>
        <w:t>our SNI</w:t>
      </w:r>
      <w:r w:rsidRPr="19E00E35" w:rsidR="00093BF8">
        <w:rPr>
          <w:rStyle w:val="normaltextrun"/>
          <w:rFonts w:ascii="Calibri" w:hAnsi="Calibri" w:cs="Calibri"/>
          <w:sz w:val="22"/>
          <w:szCs w:val="22"/>
        </w:rPr>
        <w:t xml:space="preserve"> </w:t>
      </w:r>
      <w:r w:rsidRPr="19E00E35" w:rsidR="00195D1B">
        <w:rPr>
          <w:rStyle w:val="normaltextrun"/>
          <w:rFonts w:ascii="Calibri" w:hAnsi="Calibri" w:cs="Calibri"/>
          <w:sz w:val="22"/>
          <w:szCs w:val="22"/>
        </w:rPr>
        <w:t xml:space="preserve">members decide what is most suitable for funding based on their needs and perspectives. </w:t>
      </w:r>
      <w:r w:rsidRPr="19E00E35" w:rsidR="00E36E48">
        <w:rPr>
          <w:rStyle w:val="normaltextrun"/>
          <w:rFonts w:ascii="Calibri" w:hAnsi="Calibri" w:cs="Calibri"/>
          <w:sz w:val="22"/>
          <w:szCs w:val="22"/>
        </w:rPr>
        <w:t xml:space="preserve">Unrestricted funding for knowledge generation and translation activities </w:t>
      </w:r>
      <w:r w:rsidRPr="19E00E35" w:rsidR="00A85534">
        <w:rPr>
          <w:rStyle w:val="normaltextrun"/>
          <w:rFonts w:ascii="Calibri" w:hAnsi="Calibri" w:cs="Calibri"/>
          <w:sz w:val="22"/>
          <w:szCs w:val="22"/>
        </w:rPr>
        <w:t>aligns</w:t>
      </w:r>
      <w:r w:rsidRPr="19E00E35" w:rsidR="00E36E48">
        <w:rPr>
          <w:rStyle w:val="normaltextrun"/>
          <w:rFonts w:ascii="Calibri" w:hAnsi="Calibri" w:cs="Calibri"/>
          <w:sz w:val="22"/>
          <w:szCs w:val="22"/>
        </w:rPr>
        <w:t xml:space="preserve"> with</w:t>
      </w:r>
      <w:r w:rsidRPr="19E00E35" w:rsidR="008910C3">
        <w:rPr>
          <w:rStyle w:val="normaltextrun"/>
          <w:rFonts w:ascii="Calibri" w:hAnsi="Calibri" w:cs="Calibri"/>
          <w:sz w:val="22"/>
          <w:szCs w:val="22"/>
        </w:rPr>
        <w:t xml:space="preserve"> our efforts to work towards a more equitable network</w:t>
      </w:r>
      <w:r w:rsidRPr="19E00E35" w:rsidR="00195D1B">
        <w:rPr>
          <w:rStyle w:val="normaltextrun"/>
          <w:rFonts w:ascii="Calibri" w:hAnsi="Calibri" w:cs="Calibri"/>
          <w:sz w:val="22"/>
          <w:szCs w:val="22"/>
        </w:rPr>
        <w:t>. W</w:t>
      </w:r>
      <w:r w:rsidRPr="19E00E35" w:rsidR="00E36E48">
        <w:rPr>
          <w:rStyle w:val="normaltextrun"/>
          <w:rFonts w:ascii="Calibri" w:hAnsi="Calibri" w:cs="Calibri"/>
          <w:sz w:val="22"/>
          <w:szCs w:val="22"/>
        </w:rPr>
        <w:t xml:space="preserve">e aim to be flexible enough to allow our community of experts to decide what is most suited for </w:t>
      </w:r>
      <w:r w:rsidRPr="19E00E35" w:rsidR="00A85534">
        <w:rPr>
          <w:rStyle w:val="normaltextrun"/>
          <w:rFonts w:ascii="Calibri" w:hAnsi="Calibri" w:cs="Calibri"/>
          <w:sz w:val="22"/>
          <w:szCs w:val="22"/>
        </w:rPr>
        <w:t>policy</w:t>
      </w:r>
      <w:r w:rsidRPr="19E00E35" w:rsidR="00195D1B">
        <w:rPr>
          <w:rStyle w:val="normaltextrun"/>
          <w:rFonts w:ascii="Calibri" w:hAnsi="Calibri" w:cs="Calibri"/>
          <w:sz w:val="22"/>
          <w:szCs w:val="22"/>
        </w:rPr>
        <w:t xml:space="preserve"> and practice change in SRHR. </w:t>
      </w:r>
    </w:p>
    <w:p w:rsidR="00E36E48" w:rsidP="55CBAA77" w:rsidRDefault="00E36E48" w14:paraId="660B1423" w14:textId="77777777">
      <w:pPr>
        <w:pStyle w:val="paragraph"/>
        <w:spacing w:before="0" w:beforeAutospacing="0" w:after="0" w:afterAutospacing="0"/>
        <w:jc w:val="both"/>
        <w:textAlignment w:val="baseline"/>
        <w:rPr>
          <w:rStyle w:val="normaltextrun"/>
          <w:rFonts w:ascii="Calibri" w:hAnsi="Calibri" w:cs="Calibri"/>
          <w:sz w:val="22"/>
          <w:szCs w:val="22"/>
          <w:lang w:val="en-US"/>
        </w:rPr>
      </w:pPr>
    </w:p>
    <w:p w:rsidRPr="00AB212B" w:rsidR="00E36E48" w:rsidP="55CBAA77" w:rsidRDefault="00E36E48" w14:paraId="66E08E98" w14:textId="6F4E15F1">
      <w:pPr>
        <w:pStyle w:val="paragraph"/>
        <w:numPr>
          <w:ilvl w:val="0"/>
          <w:numId w:val="13"/>
        </w:numPr>
        <w:spacing w:before="0" w:beforeAutospacing="0" w:after="0" w:afterAutospacing="0"/>
        <w:jc w:val="both"/>
        <w:textAlignment w:val="baseline"/>
        <w:rPr>
          <w:rStyle w:val="normaltextrun"/>
          <w:rFonts w:ascii="Calibri" w:hAnsi="Calibri" w:cs="Calibri"/>
          <w:sz w:val="22"/>
          <w:szCs w:val="22"/>
          <w:lang w:val="en-US"/>
        </w:rPr>
      </w:pPr>
      <w:r w:rsidRPr="55CBAA77">
        <w:rPr>
          <w:rStyle w:val="normaltextrun"/>
          <w:rFonts w:ascii="Calibri" w:hAnsi="Calibri" w:cs="Calibri"/>
          <w:sz w:val="22"/>
          <w:szCs w:val="22"/>
        </w:rPr>
        <w:t xml:space="preserve">We encourage applications that identify innovative approaches in SRHR and </w:t>
      </w:r>
      <w:r w:rsidRPr="55CBAA77" w:rsidR="00195D1B">
        <w:rPr>
          <w:rStyle w:val="normaltextrun"/>
          <w:rFonts w:ascii="Calibri" w:hAnsi="Calibri" w:cs="Calibri"/>
          <w:sz w:val="22"/>
          <w:szCs w:val="22"/>
        </w:rPr>
        <w:t xml:space="preserve">can successfully reach and </w:t>
      </w:r>
      <w:r w:rsidR="006B296B">
        <w:rPr>
          <w:rStyle w:val="normaltextrun"/>
          <w:rFonts w:ascii="Calibri" w:hAnsi="Calibri" w:cs="Calibri"/>
          <w:sz w:val="22"/>
          <w:szCs w:val="22"/>
        </w:rPr>
        <w:t>sensitize</w:t>
      </w:r>
      <w:r w:rsidRPr="55CBAA77">
        <w:rPr>
          <w:rStyle w:val="normaltextrun"/>
          <w:rFonts w:ascii="Calibri" w:hAnsi="Calibri" w:cs="Calibri"/>
          <w:sz w:val="22"/>
          <w:szCs w:val="22"/>
        </w:rPr>
        <w:t xml:space="preserve"> </w:t>
      </w:r>
      <w:r w:rsidRPr="55CBAA77" w:rsidR="00A85534">
        <w:rPr>
          <w:rStyle w:val="normaltextrun"/>
          <w:rFonts w:ascii="Calibri" w:hAnsi="Calibri" w:cs="Calibri"/>
          <w:sz w:val="22"/>
          <w:szCs w:val="22"/>
        </w:rPr>
        <w:t>a set of selected stakeholders</w:t>
      </w:r>
      <w:r w:rsidRPr="55CBAA77">
        <w:rPr>
          <w:rStyle w:val="normaltextrun"/>
          <w:rFonts w:ascii="Calibri" w:hAnsi="Calibri" w:cs="Calibri"/>
          <w:sz w:val="22"/>
          <w:szCs w:val="22"/>
        </w:rPr>
        <w:t xml:space="preserve">. </w:t>
      </w:r>
    </w:p>
    <w:p w:rsidRPr="00AB212B" w:rsidR="00E36E48" w:rsidP="55CBAA77" w:rsidRDefault="00E36E48" w14:paraId="434F36BC" w14:textId="7A6EABA6">
      <w:pPr>
        <w:pStyle w:val="paragraph"/>
        <w:numPr>
          <w:ilvl w:val="0"/>
          <w:numId w:val="13"/>
        </w:numPr>
        <w:spacing w:before="0" w:beforeAutospacing="0" w:after="0" w:afterAutospacing="0"/>
        <w:jc w:val="both"/>
        <w:textAlignment w:val="baseline"/>
        <w:rPr>
          <w:rStyle w:val="normaltextrun"/>
          <w:rFonts w:ascii="Calibri" w:hAnsi="Calibri" w:cs="Calibri"/>
          <w:sz w:val="22"/>
          <w:szCs w:val="22"/>
          <w:lang w:val="en-US"/>
        </w:rPr>
      </w:pPr>
      <w:r w:rsidRPr="55CBAA77">
        <w:rPr>
          <w:rStyle w:val="normaltextrun"/>
          <w:rFonts w:ascii="Calibri" w:hAnsi="Calibri" w:cs="Calibri"/>
          <w:sz w:val="22"/>
          <w:szCs w:val="22"/>
        </w:rPr>
        <w:t>We encourage reflections about gender equality, discrimination</w:t>
      </w:r>
      <w:r w:rsidRPr="55CBAA77" w:rsidR="00093BF8">
        <w:rPr>
          <w:rStyle w:val="normaltextrun"/>
          <w:rFonts w:ascii="Calibri" w:hAnsi="Calibri" w:cs="Calibri"/>
          <w:sz w:val="22"/>
          <w:szCs w:val="22"/>
        </w:rPr>
        <w:t>,</w:t>
      </w:r>
      <w:r w:rsidRPr="55CBAA77">
        <w:rPr>
          <w:rStyle w:val="normaltextrun"/>
          <w:rFonts w:ascii="Calibri" w:hAnsi="Calibri" w:cs="Calibri"/>
          <w:sz w:val="22"/>
          <w:szCs w:val="22"/>
        </w:rPr>
        <w:t xml:space="preserve"> and stigma as drivers of </w:t>
      </w:r>
      <w:r w:rsidRPr="55CBAA77" w:rsidR="00AB212B">
        <w:rPr>
          <w:rStyle w:val="normaltextrun"/>
          <w:rFonts w:ascii="Calibri" w:hAnsi="Calibri" w:cs="Calibri"/>
          <w:sz w:val="22"/>
          <w:szCs w:val="22"/>
        </w:rPr>
        <w:t xml:space="preserve">systemic exclusion and oppression of </w:t>
      </w:r>
      <w:r w:rsidR="006B296B">
        <w:rPr>
          <w:rStyle w:val="normaltextrun"/>
          <w:rFonts w:ascii="Calibri" w:hAnsi="Calibri" w:cs="Calibri"/>
          <w:sz w:val="22"/>
          <w:szCs w:val="22"/>
        </w:rPr>
        <w:t>marginalized</w:t>
      </w:r>
      <w:r w:rsidRPr="55CBAA77" w:rsidR="00AB212B">
        <w:rPr>
          <w:rStyle w:val="normaltextrun"/>
          <w:rFonts w:ascii="Calibri" w:hAnsi="Calibri" w:cs="Calibri"/>
          <w:sz w:val="22"/>
          <w:szCs w:val="22"/>
        </w:rPr>
        <w:t xml:space="preserve"> communities, limiting their access and enjoyment of SRHR.</w:t>
      </w:r>
    </w:p>
    <w:p w:rsidR="00B9736D" w:rsidP="55CBAA77" w:rsidRDefault="00E36E48" w14:paraId="1D41B4D4" w14:textId="437C25EB">
      <w:pPr>
        <w:pStyle w:val="paragraph"/>
        <w:numPr>
          <w:ilvl w:val="0"/>
          <w:numId w:val="13"/>
        </w:numPr>
        <w:spacing w:before="0" w:beforeAutospacing="0" w:after="0" w:afterAutospacing="0"/>
        <w:jc w:val="both"/>
        <w:textAlignment w:val="baseline"/>
        <w:rPr>
          <w:rStyle w:val="normaltextrun"/>
          <w:rFonts w:ascii="Calibri" w:hAnsi="Calibri" w:cs="Calibri"/>
          <w:sz w:val="22"/>
          <w:szCs w:val="22"/>
          <w:lang w:val="en-US"/>
        </w:rPr>
      </w:pPr>
      <w:r w:rsidRPr="55CBAA77">
        <w:rPr>
          <w:rStyle w:val="normaltextrun"/>
          <w:rFonts w:ascii="Calibri" w:hAnsi="Calibri" w:cs="Calibri"/>
          <w:sz w:val="22"/>
          <w:szCs w:val="22"/>
        </w:rPr>
        <w:t>We encourage clear linkages</w:t>
      </w:r>
      <w:r w:rsidRPr="55CBAA77" w:rsidR="00195D1B">
        <w:rPr>
          <w:rStyle w:val="normaltextrun"/>
          <w:rFonts w:ascii="Calibri" w:hAnsi="Calibri" w:cs="Calibri"/>
          <w:sz w:val="22"/>
          <w:szCs w:val="22"/>
        </w:rPr>
        <w:t xml:space="preserve"> with the </w:t>
      </w:r>
      <w:r w:rsidRPr="55CBAA77" w:rsidR="00093BF8">
        <w:rPr>
          <w:rStyle w:val="normaltextrun"/>
          <w:rFonts w:ascii="Calibri" w:hAnsi="Calibri" w:cs="Calibri"/>
          <w:sz w:val="22"/>
          <w:szCs w:val="22"/>
        </w:rPr>
        <w:t>Sustainable Development Goals (</w:t>
      </w:r>
      <w:r w:rsidRPr="55CBAA77" w:rsidR="00195D1B">
        <w:rPr>
          <w:rStyle w:val="normaltextrun"/>
          <w:rFonts w:ascii="Calibri" w:hAnsi="Calibri" w:cs="Calibri"/>
          <w:sz w:val="22"/>
          <w:szCs w:val="22"/>
        </w:rPr>
        <w:t>SDG</w:t>
      </w:r>
      <w:r w:rsidRPr="55CBAA77" w:rsidR="00093BF8">
        <w:rPr>
          <w:rStyle w:val="normaltextrun"/>
          <w:rFonts w:ascii="Calibri" w:hAnsi="Calibri" w:cs="Calibri"/>
          <w:sz w:val="22"/>
          <w:szCs w:val="22"/>
        </w:rPr>
        <w:t>s)</w:t>
      </w:r>
      <w:r w:rsidRPr="55CBAA77" w:rsidR="00195D1B">
        <w:rPr>
          <w:rStyle w:val="normaltextrun"/>
          <w:rFonts w:ascii="Calibri" w:hAnsi="Calibri" w:cs="Calibri"/>
          <w:sz w:val="22"/>
          <w:szCs w:val="22"/>
        </w:rPr>
        <w:t xml:space="preserve"> and human rights frameworks.</w:t>
      </w:r>
    </w:p>
    <w:p w:rsidRPr="00AB212B" w:rsidR="00E36E48" w:rsidP="55CBAA77" w:rsidRDefault="00AB212B" w14:paraId="57665035" w14:textId="233CCEC5">
      <w:pPr>
        <w:pStyle w:val="paragraph"/>
        <w:numPr>
          <w:ilvl w:val="0"/>
          <w:numId w:val="13"/>
        </w:numPr>
        <w:spacing w:before="0" w:beforeAutospacing="0" w:after="0" w:afterAutospacing="0"/>
        <w:jc w:val="both"/>
        <w:textAlignment w:val="baseline"/>
        <w:rPr>
          <w:rStyle w:val="normaltextrun"/>
          <w:rFonts w:ascii="Calibri" w:hAnsi="Calibri" w:cs="Calibri"/>
          <w:sz w:val="22"/>
          <w:szCs w:val="22"/>
          <w:lang w:val="en-US"/>
        </w:rPr>
      </w:pPr>
      <w:r w:rsidRPr="55CBAA77">
        <w:rPr>
          <w:rStyle w:val="normaltextrun"/>
          <w:rFonts w:ascii="Calibri" w:hAnsi="Calibri" w:cs="Calibri"/>
          <w:sz w:val="22"/>
          <w:szCs w:val="22"/>
        </w:rPr>
        <w:t xml:space="preserve">We encourage </w:t>
      </w:r>
      <w:r w:rsidRPr="55CBAA77" w:rsidR="00195D1B">
        <w:rPr>
          <w:rStyle w:val="normaltextrun"/>
          <w:rFonts w:ascii="Calibri" w:hAnsi="Calibri" w:cs="Calibri"/>
          <w:sz w:val="22"/>
          <w:szCs w:val="22"/>
        </w:rPr>
        <w:t xml:space="preserve">the </w:t>
      </w:r>
      <w:r w:rsidRPr="55CBAA77">
        <w:rPr>
          <w:rStyle w:val="normaltextrun"/>
          <w:rFonts w:ascii="Calibri" w:hAnsi="Calibri" w:cs="Calibri"/>
          <w:sz w:val="22"/>
          <w:szCs w:val="22"/>
        </w:rPr>
        <w:t>use of sound research and methodologies</w:t>
      </w:r>
      <w:r w:rsidRPr="55CBAA77" w:rsidR="00F56A74">
        <w:rPr>
          <w:rStyle w:val="normaltextrun"/>
          <w:rFonts w:ascii="Calibri" w:hAnsi="Calibri" w:cs="Calibri"/>
          <w:sz w:val="22"/>
          <w:szCs w:val="22"/>
        </w:rPr>
        <w:t xml:space="preserve">. Although we do not demand any specific approach, data analysis should be ethical, verifiable, and </w:t>
      </w:r>
      <w:r w:rsidRPr="55CBAA77" w:rsidR="00A85534">
        <w:rPr>
          <w:rStyle w:val="normaltextrun"/>
          <w:rFonts w:ascii="Calibri" w:hAnsi="Calibri" w:cs="Calibri"/>
          <w:sz w:val="22"/>
          <w:szCs w:val="22"/>
        </w:rPr>
        <w:t>adequate</w:t>
      </w:r>
      <w:r w:rsidRPr="55CBAA77" w:rsidR="00F56A74">
        <w:rPr>
          <w:rStyle w:val="normaltextrun"/>
          <w:rFonts w:ascii="Calibri" w:hAnsi="Calibri" w:cs="Calibri"/>
          <w:sz w:val="22"/>
          <w:szCs w:val="22"/>
        </w:rPr>
        <w:t xml:space="preserve">ly referenced. </w:t>
      </w:r>
    </w:p>
    <w:p w:rsidR="008004C6" w:rsidP="55CBAA77" w:rsidRDefault="008004C6" w14:paraId="055C9304" w14:textId="77777777">
      <w:pPr>
        <w:pStyle w:val="paragraph"/>
        <w:shd w:val="clear" w:color="auto" w:fill="FFFFFF" w:themeFill="background1"/>
        <w:spacing w:before="0" w:beforeAutospacing="0" w:after="0" w:afterAutospacing="0"/>
        <w:jc w:val="both"/>
        <w:textAlignment w:val="baseline"/>
        <w:rPr>
          <w:rStyle w:val="eop"/>
          <w:rFonts w:ascii="Calibri" w:hAnsi="Calibri" w:cs="Calibri"/>
          <w:color w:val="333333"/>
          <w:sz w:val="22"/>
          <w:szCs w:val="22"/>
        </w:rPr>
      </w:pPr>
    </w:p>
    <w:p w:rsidR="008004C6" w:rsidP="55CBAA77" w:rsidRDefault="008004C6" w14:paraId="57E83647" w14:textId="26BF7598">
      <w:pPr>
        <w:pStyle w:val="paragraph"/>
        <w:numPr>
          <w:ilvl w:val="0"/>
          <w:numId w:val="8"/>
        </w:numPr>
        <w:spacing w:before="0" w:beforeAutospacing="0" w:after="0" w:afterAutospacing="0"/>
        <w:textAlignment w:val="baseline"/>
        <w:rPr>
          <w:rFonts w:ascii="Calibri" w:hAnsi="Calibri" w:cs="Calibri"/>
          <w:b/>
          <w:bCs/>
          <w:caps/>
          <w:color w:val="A10869"/>
          <w:sz w:val="36"/>
          <w:szCs w:val="36"/>
        </w:rPr>
      </w:pPr>
      <w:r w:rsidRPr="55CBAA77">
        <w:rPr>
          <w:rStyle w:val="normaltextrun"/>
          <w:rFonts w:ascii="Calibri" w:hAnsi="Calibri" w:cs="Calibri"/>
          <w:b/>
          <w:bCs/>
          <w:caps/>
          <w:color w:val="A10869" w:themeColor="accent2"/>
          <w:sz w:val="36"/>
          <w:szCs w:val="36"/>
        </w:rPr>
        <w:t>FUNDING AVAILABLE</w:t>
      </w:r>
      <w:r w:rsidRPr="55CBAA77">
        <w:rPr>
          <w:rStyle w:val="eop"/>
          <w:rFonts w:ascii="Calibri" w:hAnsi="Calibri" w:cs="Calibri"/>
          <w:b/>
          <w:bCs/>
          <w:caps/>
          <w:color w:val="A10869" w:themeColor="accent2"/>
          <w:sz w:val="36"/>
          <w:szCs w:val="36"/>
        </w:rPr>
        <w:t> </w:t>
      </w:r>
    </w:p>
    <w:p w:rsidRPr="00AB212B" w:rsidR="008004C6" w:rsidP="55CBAA77" w:rsidRDefault="008004C6" w14:paraId="02772467" w14:textId="19668C6B">
      <w:pPr>
        <w:pStyle w:val="paragraph"/>
        <w:shd w:val="clear" w:color="auto" w:fill="FFFFFF" w:themeFill="background1"/>
        <w:spacing w:before="0" w:beforeAutospacing="0" w:after="0" w:afterAutospacing="0"/>
        <w:jc w:val="both"/>
        <w:textAlignment w:val="baseline"/>
        <w:rPr>
          <w:rFonts w:ascii="Calibri" w:hAnsi="Calibri" w:cs="Calibri"/>
          <w:sz w:val="22"/>
          <w:szCs w:val="22"/>
          <w:lang w:val="en-US"/>
        </w:rPr>
      </w:pPr>
      <w:r w:rsidRPr="55CBAA77">
        <w:rPr>
          <w:rStyle w:val="normaltextrun"/>
          <w:rFonts w:ascii="Calibri" w:hAnsi="Calibri" w:cs="Calibri"/>
          <w:sz w:val="22"/>
          <w:szCs w:val="22"/>
        </w:rPr>
        <w:t xml:space="preserve">The maximum total amount available for </w:t>
      </w:r>
      <w:r w:rsidR="00E42038">
        <w:rPr>
          <w:rStyle w:val="normaltextrun"/>
          <w:rFonts w:ascii="Calibri" w:hAnsi="Calibri" w:cs="Calibri"/>
          <w:sz w:val="22"/>
          <w:szCs w:val="22"/>
        </w:rPr>
        <w:t>grantmaking</w:t>
      </w:r>
      <w:r w:rsidRPr="55CBAA77" w:rsidR="00195D1B">
        <w:rPr>
          <w:rStyle w:val="normaltextrun"/>
          <w:rFonts w:ascii="Calibri" w:hAnsi="Calibri" w:cs="Calibri"/>
          <w:sz w:val="22"/>
          <w:szCs w:val="22"/>
        </w:rPr>
        <w:t xml:space="preserve"> is</w:t>
      </w:r>
      <w:r w:rsidRPr="55CBAA77">
        <w:rPr>
          <w:rStyle w:val="normaltextrun"/>
          <w:rFonts w:ascii="Calibri" w:hAnsi="Calibri" w:cs="Calibri"/>
          <w:sz w:val="22"/>
          <w:szCs w:val="22"/>
        </w:rPr>
        <w:t> </w:t>
      </w:r>
      <w:r w:rsidRPr="55CBAA77">
        <w:rPr>
          <w:rStyle w:val="normaltextrun"/>
          <w:rFonts w:ascii="Calibri" w:hAnsi="Calibri" w:cs="Calibri"/>
          <w:b/>
          <w:bCs/>
          <w:sz w:val="22"/>
          <w:szCs w:val="22"/>
        </w:rPr>
        <w:t>250,000 euros</w:t>
      </w:r>
      <w:r w:rsidRPr="55CBAA77">
        <w:rPr>
          <w:rStyle w:val="normaltextrun"/>
          <w:rFonts w:ascii="Calibri" w:hAnsi="Calibri" w:cs="Calibri"/>
          <w:sz w:val="22"/>
          <w:szCs w:val="22"/>
        </w:rPr>
        <w:t xml:space="preserve">. The upper limit per grant is </w:t>
      </w:r>
      <w:r w:rsidRPr="55CBAA77" w:rsidR="00AB212B">
        <w:rPr>
          <w:rStyle w:val="normaltextrun"/>
          <w:rFonts w:ascii="Calibri" w:hAnsi="Calibri" w:cs="Calibri"/>
          <w:b/>
          <w:bCs/>
          <w:sz w:val="22"/>
          <w:szCs w:val="22"/>
        </w:rPr>
        <w:t>25</w:t>
      </w:r>
      <w:r w:rsidRPr="55CBAA77">
        <w:rPr>
          <w:rStyle w:val="normaltextrun"/>
          <w:rFonts w:ascii="Calibri" w:hAnsi="Calibri" w:cs="Calibri"/>
          <w:b/>
          <w:bCs/>
          <w:sz w:val="22"/>
          <w:szCs w:val="22"/>
        </w:rPr>
        <w:t>,000 euros</w:t>
      </w:r>
      <w:r w:rsidRPr="55CBAA77">
        <w:rPr>
          <w:rStyle w:val="normaltextrun"/>
          <w:rFonts w:ascii="Calibri" w:hAnsi="Calibri" w:cs="Calibri"/>
          <w:sz w:val="22"/>
          <w:szCs w:val="22"/>
        </w:rPr>
        <w:t xml:space="preserve">. </w:t>
      </w:r>
      <w:r w:rsidRPr="55CBAA77" w:rsidR="00AB212B">
        <w:rPr>
          <w:rStyle w:val="normaltextrun"/>
          <w:rFonts w:ascii="Calibri" w:hAnsi="Calibri" w:cs="Calibri"/>
          <w:sz w:val="22"/>
          <w:szCs w:val="22"/>
        </w:rPr>
        <w:t xml:space="preserve">The final number of grants awarded will depend on the </w:t>
      </w:r>
      <w:r w:rsidRPr="55CBAA77" w:rsidR="00195D1B">
        <w:rPr>
          <w:rStyle w:val="normaltextrun"/>
          <w:rFonts w:ascii="Calibri" w:hAnsi="Calibri" w:cs="Calibri"/>
          <w:sz w:val="22"/>
          <w:szCs w:val="22"/>
        </w:rPr>
        <w:t xml:space="preserve">grants committee's types of grants </w:t>
      </w:r>
      <w:r w:rsidR="006B296B">
        <w:rPr>
          <w:rStyle w:val="normaltextrun"/>
          <w:rFonts w:ascii="Calibri" w:hAnsi="Calibri" w:cs="Calibri"/>
          <w:sz w:val="22"/>
          <w:szCs w:val="22"/>
        </w:rPr>
        <w:t>prioritized</w:t>
      </w:r>
      <w:r w:rsidRPr="55CBAA77" w:rsidR="00195D1B">
        <w:rPr>
          <w:rStyle w:val="normaltextrun"/>
          <w:rFonts w:ascii="Calibri" w:hAnsi="Calibri" w:cs="Calibri"/>
          <w:sz w:val="22"/>
          <w:szCs w:val="22"/>
        </w:rPr>
        <w:t xml:space="preserve"> for funding</w:t>
      </w:r>
      <w:r w:rsidRPr="55CBAA77" w:rsidR="00AB212B">
        <w:rPr>
          <w:rStyle w:val="normaltextrun"/>
          <w:rFonts w:ascii="Calibri" w:hAnsi="Calibri" w:cs="Calibri"/>
          <w:sz w:val="22"/>
          <w:szCs w:val="22"/>
        </w:rPr>
        <w:t>. The</w:t>
      </w:r>
      <w:r w:rsidRPr="55CBAA77">
        <w:rPr>
          <w:rStyle w:val="normaltextrun"/>
          <w:rFonts w:ascii="Calibri" w:hAnsi="Calibri" w:cs="Calibri"/>
          <w:sz w:val="22"/>
          <w:szCs w:val="22"/>
        </w:rPr>
        <w:t xml:space="preserve"> grant is a </w:t>
      </w:r>
      <w:r w:rsidRPr="55CBAA77">
        <w:rPr>
          <w:rStyle w:val="normaltextrun"/>
          <w:rFonts w:ascii="Calibri" w:hAnsi="Calibri" w:cs="Calibri"/>
          <w:i/>
          <w:iCs/>
          <w:sz w:val="22"/>
          <w:szCs w:val="22"/>
        </w:rPr>
        <w:t>lump sum</w:t>
      </w:r>
      <w:r w:rsidRPr="55CBAA77">
        <w:rPr>
          <w:rStyle w:val="normaltextrun"/>
          <w:rFonts w:ascii="Calibri" w:hAnsi="Calibri" w:cs="Calibri"/>
          <w:sz w:val="22"/>
          <w:szCs w:val="22"/>
        </w:rPr>
        <w:t xml:space="preserve"> in euros that will be executed according to Dutch law (VAT and other legal obligations).</w:t>
      </w:r>
      <w:r w:rsidRPr="55CBAA77">
        <w:rPr>
          <w:rStyle w:val="eop"/>
          <w:rFonts w:ascii="Calibri" w:hAnsi="Calibri" w:cs="Calibri"/>
          <w:sz w:val="22"/>
          <w:szCs w:val="22"/>
        </w:rPr>
        <w:t> </w:t>
      </w:r>
    </w:p>
    <w:p w:rsidR="008004C6" w:rsidP="55CBAA77" w:rsidRDefault="008004C6" w14:paraId="07C15C2C" w14:textId="77777777">
      <w:pPr>
        <w:pStyle w:val="paragraph"/>
        <w:shd w:val="clear" w:color="auto" w:fill="FFFFFF" w:themeFill="background1"/>
        <w:spacing w:before="0" w:beforeAutospacing="0" w:after="0" w:afterAutospacing="0"/>
        <w:jc w:val="both"/>
        <w:textAlignment w:val="baseline"/>
        <w:rPr>
          <w:rFonts w:ascii="Calibri" w:hAnsi="Calibri" w:cs="Calibri"/>
          <w:sz w:val="36"/>
          <w:szCs w:val="36"/>
        </w:rPr>
      </w:pPr>
    </w:p>
    <w:p w:rsidRPr="00195D1B" w:rsidR="008004C6" w:rsidP="00753543" w:rsidRDefault="008004C6" w14:paraId="10242A11" w14:textId="39C721C8">
      <w:pPr>
        <w:pStyle w:val="Normal2"/>
        <w:numPr>
          <w:ilvl w:val="0"/>
          <w:numId w:val="8"/>
        </w:numPr>
        <w:rPr>
          <w:rStyle w:val="normaltextrun"/>
          <w:rFonts w:ascii="Calibri" w:hAnsi="Calibri" w:eastAsia="Times New Roman" w:cs="Calibri"/>
          <w:b/>
          <w:bCs/>
          <w:caps/>
          <w:color w:val="A10869"/>
          <w:sz w:val="36"/>
          <w:szCs w:val="36"/>
          <w:lang w:val="nl-NL"/>
        </w:rPr>
      </w:pPr>
      <w:r w:rsidRPr="55CBAA77">
        <w:rPr>
          <w:rStyle w:val="normaltextrun"/>
          <w:rFonts w:ascii="Calibri" w:hAnsi="Calibri" w:eastAsia="Times New Roman" w:cs="Calibri"/>
          <w:b/>
          <w:bCs/>
          <w:caps/>
          <w:color w:val="A10869" w:themeColor="accent2"/>
          <w:sz w:val="36"/>
          <w:szCs w:val="36"/>
        </w:rPr>
        <w:t>APPLICATION ELIGIBILITY CRITERIA </w:t>
      </w:r>
    </w:p>
    <w:p w:rsidR="00C15C8D" w:rsidP="6EBE83F4" w:rsidRDefault="00C15C8D" w14:paraId="406EB743" w14:textId="05555698">
      <w:pPr>
        <w:pStyle w:val="Normal2"/>
        <w:rPr>
          <w:rStyle w:val="normaltextrun"/>
          <w:rFonts w:eastAsiaTheme="minorEastAsia" w:cstheme="minorBidi"/>
          <w:sz w:val="22"/>
          <w:szCs w:val="22"/>
        </w:rPr>
      </w:pPr>
      <w:r w:rsidRPr="7782F882">
        <w:rPr>
          <w:rStyle w:val="normaltextrun"/>
          <w:sz w:val="22"/>
          <w:szCs w:val="22"/>
        </w:rPr>
        <w:t xml:space="preserve">The </w:t>
      </w:r>
      <w:r w:rsidRPr="7782F882" w:rsidR="00195D1B">
        <w:rPr>
          <w:rStyle w:val="normaltextrun"/>
          <w:sz w:val="22"/>
          <w:szCs w:val="22"/>
        </w:rPr>
        <w:t>(</w:t>
      </w:r>
      <w:r w:rsidRPr="7782F882">
        <w:rPr>
          <w:rStyle w:val="normaltextrun"/>
          <w:sz w:val="22"/>
          <w:szCs w:val="22"/>
        </w:rPr>
        <w:t>lead</w:t>
      </w:r>
      <w:r w:rsidRPr="7782F882" w:rsidR="00195D1B">
        <w:rPr>
          <w:rStyle w:val="normaltextrun"/>
          <w:sz w:val="22"/>
          <w:szCs w:val="22"/>
        </w:rPr>
        <w:t>)</w:t>
      </w:r>
      <w:r w:rsidRPr="7782F882">
        <w:rPr>
          <w:rStyle w:val="normaltextrun"/>
          <w:sz w:val="22"/>
          <w:szCs w:val="22"/>
        </w:rPr>
        <w:t xml:space="preserve"> applicant must be an </w:t>
      </w:r>
      <w:r w:rsidRPr="7782F882" w:rsidR="7782F882">
        <w:rPr>
          <w:rFonts w:ascii="Calibri" w:hAnsi="Calibri" w:eastAsia="Calibri" w:cs="Calibri"/>
          <w:sz w:val="22"/>
          <w:szCs w:val="22"/>
        </w:rPr>
        <w:t>organization/group or an individual consultant</w:t>
      </w:r>
      <w:r w:rsidRPr="7782F882" w:rsidR="7782F882">
        <w:rPr>
          <w:rFonts w:ascii="Calibri" w:hAnsi="Calibri" w:eastAsia="Calibri" w:cs="Calibri"/>
        </w:rPr>
        <w:t xml:space="preserve"> registered in a company or one-person organization</w:t>
      </w:r>
      <w:r w:rsidRPr="7782F882" w:rsidR="7782F882">
        <w:rPr>
          <w:rFonts w:ascii="Calibri" w:hAnsi="Calibri" w:eastAsia="Calibri" w:cs="Calibri"/>
          <w:sz w:val="22"/>
          <w:szCs w:val="22"/>
        </w:rPr>
        <w:t xml:space="preserve"> that is an official member of SNI</w:t>
      </w:r>
      <w:r w:rsidRPr="7782F882">
        <w:rPr>
          <w:rStyle w:val="normaltextrun"/>
          <w:sz w:val="22"/>
          <w:szCs w:val="22"/>
        </w:rPr>
        <w:t xml:space="preserve">. </w:t>
      </w:r>
      <w:r w:rsidRPr="7782F882" w:rsidR="00093BF8">
        <w:rPr>
          <w:rStyle w:val="normaltextrun"/>
          <w:sz w:val="22"/>
          <w:szCs w:val="22"/>
        </w:rPr>
        <w:t xml:space="preserve">For more information about our membership </w:t>
      </w:r>
      <w:r w:rsidRPr="7782F882" w:rsidR="00044A6B">
        <w:rPr>
          <w:rStyle w:val="normaltextrun"/>
          <w:sz w:val="22"/>
          <w:szCs w:val="22"/>
        </w:rPr>
        <w:t xml:space="preserve">process </w:t>
      </w:r>
      <w:r w:rsidRPr="7782F882" w:rsidR="00753543">
        <w:rPr>
          <w:rStyle w:val="normaltextrun"/>
          <w:sz w:val="22"/>
          <w:szCs w:val="22"/>
        </w:rPr>
        <w:t>and membership charter</w:t>
      </w:r>
      <w:r w:rsidRPr="7782F882" w:rsidR="00A85534">
        <w:rPr>
          <w:rStyle w:val="normaltextrun"/>
          <w:sz w:val="22"/>
          <w:szCs w:val="22"/>
        </w:rPr>
        <w:t>,</w:t>
      </w:r>
      <w:r w:rsidRPr="7782F882" w:rsidR="00753543">
        <w:rPr>
          <w:rStyle w:val="normaltextrun"/>
          <w:sz w:val="22"/>
          <w:szCs w:val="22"/>
        </w:rPr>
        <w:t xml:space="preserve"> </w:t>
      </w:r>
      <w:r w:rsidRPr="7782F882" w:rsidR="00044A6B">
        <w:rPr>
          <w:rStyle w:val="normaltextrun"/>
          <w:sz w:val="22"/>
          <w:szCs w:val="22"/>
        </w:rPr>
        <w:t xml:space="preserve">please see </w:t>
      </w:r>
      <w:hyperlink r:id="rId11">
        <w:r w:rsidRPr="7782F882" w:rsidR="00044A6B">
          <w:rPr>
            <w:rStyle w:val="Hyperlink"/>
            <w:sz w:val="22"/>
            <w:szCs w:val="22"/>
          </w:rPr>
          <w:t>our membership information page</w:t>
        </w:r>
      </w:hyperlink>
      <w:r w:rsidRPr="7782F882" w:rsidR="00044A6B">
        <w:rPr>
          <w:rStyle w:val="normaltextrun"/>
          <w:sz w:val="22"/>
          <w:szCs w:val="22"/>
        </w:rPr>
        <w:t xml:space="preserve">. </w:t>
      </w:r>
    </w:p>
    <w:p w:rsidRPr="00E42038" w:rsidR="6EBE83F4" w:rsidP="00E42038" w:rsidRDefault="6EBE83F4" w14:paraId="5D4CE8AB" w14:textId="60A56B56">
      <w:pPr>
        <w:pStyle w:val="Normal2"/>
        <w:numPr>
          <w:ilvl w:val="1"/>
          <w:numId w:val="12"/>
        </w:numPr>
        <w:rPr>
          <w:rStyle w:val="normaltextrun"/>
          <w:sz w:val="22"/>
          <w:szCs w:val="22"/>
        </w:rPr>
      </w:pPr>
      <w:r w:rsidRPr="19E00E35" w:rsidR="6EBE83F4">
        <w:rPr>
          <w:rStyle w:val="normaltextrun"/>
          <w:rFonts w:ascii="Calibri" w:hAnsi="Calibri"/>
          <w:i w:val="1"/>
          <w:iCs w:val="1"/>
          <w:sz w:val="22"/>
          <w:szCs w:val="22"/>
        </w:rPr>
        <w:t>Please note, if you are applying for SNI membership in order to be eligible to apply for one of our grants, we are only able to review and process new membership requests received by Monday, October 31</w:t>
      </w:r>
      <w:r w:rsidRPr="19E00E35" w:rsidR="6EBE83F4">
        <w:rPr>
          <w:rStyle w:val="normaltextrun"/>
          <w:rFonts w:ascii="Calibri" w:hAnsi="Calibri"/>
          <w:i w:val="1"/>
          <w:iCs w:val="1"/>
          <w:sz w:val="22"/>
          <w:szCs w:val="22"/>
          <w:vertAlign w:val="superscript"/>
        </w:rPr>
        <w:t>s</w:t>
      </w:r>
      <w:r w:rsidRPr="19E00E35" w:rsidR="6EBE83F4">
        <w:rPr>
          <w:rStyle w:val="normaltextrun"/>
          <w:rFonts w:ascii="Calibri" w:hAnsi="Calibri"/>
          <w:i w:val="1"/>
          <w:iCs w:val="1"/>
          <w:sz w:val="22"/>
          <w:szCs w:val="22"/>
          <w:vertAlign w:val="superscript"/>
        </w:rPr>
        <w:t>t</w:t>
      </w:r>
      <w:r w:rsidRPr="19E00E35" w:rsidR="00E42038">
        <w:rPr>
          <w:rStyle w:val="normaltextrun"/>
          <w:rFonts w:ascii="Calibri" w:hAnsi="Calibri"/>
          <w:i w:val="1"/>
          <w:iCs w:val="1"/>
          <w:sz w:val="22"/>
          <w:szCs w:val="22"/>
          <w:vertAlign w:val="superscript"/>
        </w:rPr>
        <w:t>,</w:t>
      </w:r>
      <w:r w:rsidRPr="19E00E35" w:rsidR="6EBE83F4">
        <w:rPr>
          <w:rStyle w:val="normaltextrun"/>
          <w:rFonts w:ascii="Calibri" w:hAnsi="Calibri"/>
          <w:i w:val="1"/>
          <w:iCs w:val="1"/>
          <w:sz w:val="22"/>
          <w:szCs w:val="22"/>
        </w:rPr>
        <w:t xml:space="preserve"> 2022. This </w:t>
      </w:r>
      <w:r w:rsidRPr="19E00E35" w:rsidR="6EBE83F4">
        <w:rPr>
          <w:rStyle w:val="normaltextrun"/>
          <w:rFonts w:ascii="Calibri" w:hAnsi="Calibri"/>
          <w:i w:val="1"/>
          <w:iCs w:val="1"/>
          <w:sz w:val="22"/>
          <w:szCs w:val="22"/>
        </w:rPr>
        <w:t>is due to</w:t>
      </w:r>
      <w:r w:rsidRPr="19E00E35" w:rsidR="6EBE83F4">
        <w:rPr>
          <w:rStyle w:val="normaltextrun"/>
          <w:rFonts w:ascii="Calibri" w:hAnsi="Calibri"/>
          <w:i w:val="1"/>
          <w:iCs w:val="1"/>
          <w:sz w:val="22"/>
          <w:szCs w:val="22"/>
        </w:rPr>
        <w:t xml:space="preserve"> </w:t>
      </w:r>
      <w:r w:rsidRPr="19E00E35" w:rsidR="00E42038">
        <w:rPr>
          <w:rStyle w:val="normaltextrun"/>
          <w:rFonts w:ascii="Calibri" w:hAnsi="Calibri"/>
          <w:i w:val="1"/>
          <w:iCs w:val="1"/>
          <w:sz w:val="22"/>
          <w:szCs w:val="22"/>
        </w:rPr>
        <w:t xml:space="preserve">the </w:t>
      </w:r>
      <w:r w:rsidRPr="19E00E35" w:rsidR="6EBE83F4">
        <w:rPr>
          <w:rStyle w:val="normaltextrun"/>
          <w:rFonts w:ascii="Calibri" w:hAnsi="Calibri"/>
          <w:i w:val="1"/>
          <w:iCs w:val="1"/>
          <w:sz w:val="22"/>
          <w:szCs w:val="22"/>
        </w:rPr>
        <w:t>increased number of membership applications</w:t>
      </w:r>
      <w:r w:rsidRPr="19E00E35" w:rsidR="6EBE83F4">
        <w:rPr>
          <w:rStyle w:val="normaltextrun"/>
          <w:rFonts w:ascii="Calibri" w:hAnsi="Calibri"/>
          <w:i w:val="1"/>
          <w:iCs w:val="1"/>
          <w:sz w:val="22"/>
          <w:szCs w:val="22"/>
        </w:rPr>
        <w:t xml:space="preserve"> received</w:t>
      </w:r>
      <w:r w:rsidRPr="19E00E35" w:rsidR="6EBE83F4">
        <w:rPr>
          <w:rStyle w:val="normaltextrun"/>
          <w:rFonts w:ascii="Calibri" w:hAnsi="Calibri"/>
          <w:i w:val="1"/>
          <w:iCs w:val="1"/>
          <w:sz w:val="22"/>
          <w:szCs w:val="22"/>
        </w:rPr>
        <w:t xml:space="preserve"> around the </w:t>
      </w:r>
      <w:r w:rsidRPr="19E00E35" w:rsidR="6EBE83F4">
        <w:rPr>
          <w:rStyle w:val="normaltextrun"/>
          <w:rFonts w:ascii="Calibri" w:hAnsi="Calibri"/>
          <w:i w:val="1"/>
          <w:iCs w:val="1"/>
          <w:sz w:val="22"/>
          <w:szCs w:val="22"/>
        </w:rPr>
        <w:t>grantmaking</w:t>
      </w:r>
      <w:r w:rsidRPr="19E00E35" w:rsidR="6EBE83F4">
        <w:rPr>
          <w:rStyle w:val="normaltextrun"/>
          <w:rFonts w:ascii="Calibri" w:hAnsi="Calibri"/>
          <w:i w:val="1"/>
          <w:iCs w:val="1"/>
          <w:sz w:val="22"/>
          <w:szCs w:val="22"/>
        </w:rPr>
        <w:t xml:space="preserve"> process. If you apply for membership after this date, </w:t>
      </w:r>
      <w:r w:rsidRPr="19E00E35" w:rsidR="6EBE83F4">
        <w:rPr>
          <w:rStyle w:val="normaltextrun"/>
          <w:rFonts w:ascii="Calibri" w:hAnsi="Calibri"/>
          <w:i w:val="1"/>
          <w:iCs w:val="1"/>
          <w:sz w:val="22"/>
          <w:szCs w:val="22"/>
        </w:rPr>
        <w:t xml:space="preserve">regretfully </w:t>
      </w:r>
      <w:r w:rsidRPr="19E00E35" w:rsidR="6B9AEC42">
        <w:rPr>
          <w:rStyle w:val="normaltextrun"/>
          <w:rFonts w:ascii="Calibri" w:hAnsi="Calibri"/>
          <w:i w:val="1"/>
          <w:iCs w:val="1"/>
          <w:sz w:val="22"/>
          <w:szCs w:val="22"/>
        </w:rPr>
        <w:t xml:space="preserve">we </w:t>
      </w:r>
      <w:r w:rsidRPr="19E00E35" w:rsidR="6EBE83F4">
        <w:rPr>
          <w:rStyle w:val="normaltextrun"/>
          <w:rFonts w:ascii="Calibri" w:hAnsi="Calibri"/>
          <w:i w:val="1"/>
          <w:iCs w:val="1"/>
          <w:sz w:val="22"/>
          <w:szCs w:val="22"/>
        </w:rPr>
        <w:t xml:space="preserve">do not guarantee </w:t>
      </w:r>
      <w:r w:rsidRPr="19E00E35" w:rsidR="67BFF77D">
        <w:rPr>
          <w:rStyle w:val="normaltextrun"/>
          <w:rFonts w:ascii="Calibri" w:hAnsi="Calibri"/>
          <w:i w:val="1"/>
          <w:iCs w:val="1"/>
          <w:sz w:val="22"/>
          <w:szCs w:val="22"/>
        </w:rPr>
        <w:t>we can</w:t>
      </w:r>
      <w:r w:rsidRPr="19E00E35" w:rsidR="00E42038">
        <w:rPr>
          <w:rStyle w:val="normaltextrun"/>
          <w:rFonts w:ascii="Calibri" w:hAnsi="Calibri"/>
          <w:i w:val="1"/>
          <w:iCs w:val="1"/>
          <w:sz w:val="22"/>
          <w:szCs w:val="22"/>
        </w:rPr>
        <w:t xml:space="preserve"> review</w:t>
      </w:r>
      <w:r w:rsidRPr="19E00E35" w:rsidR="6EBE83F4">
        <w:rPr>
          <w:rStyle w:val="normaltextrun"/>
          <w:rFonts w:ascii="Calibri" w:hAnsi="Calibri"/>
          <w:i w:val="1"/>
          <w:iCs w:val="1"/>
          <w:sz w:val="22"/>
          <w:szCs w:val="22"/>
        </w:rPr>
        <w:t xml:space="preserve"> your membership application before the grants close.</w:t>
      </w:r>
    </w:p>
    <w:p w:rsidR="0F6D2F13" w:rsidP="55CBAA77" w:rsidRDefault="0F6D2F13" w14:paraId="1F5B5C6B" w14:textId="49F268C8">
      <w:pPr>
        <w:pStyle w:val="Normal2"/>
        <w:spacing w:line="240" w:lineRule="auto"/>
        <w:rPr>
          <w:rStyle w:val="normaltextrun"/>
          <w:rFonts w:eastAsiaTheme="minorEastAsia" w:cstheme="minorBidi"/>
          <w:sz w:val="22"/>
          <w:szCs w:val="22"/>
        </w:rPr>
      </w:pPr>
      <w:r w:rsidRPr="55CBAA77">
        <w:rPr>
          <w:rStyle w:val="normaltextrun"/>
          <w:sz w:val="22"/>
          <w:szCs w:val="22"/>
        </w:rPr>
        <w:lastRenderedPageBreak/>
        <w:t xml:space="preserve">The (lead) applicant must be a registered </w:t>
      </w:r>
      <w:r w:rsidR="006B296B">
        <w:rPr>
          <w:rStyle w:val="normaltextrun"/>
          <w:sz w:val="22"/>
          <w:szCs w:val="22"/>
        </w:rPr>
        <w:t>organization</w:t>
      </w:r>
      <w:r w:rsidRPr="55CBAA77">
        <w:rPr>
          <w:rStyle w:val="normaltextrun"/>
          <w:sz w:val="22"/>
          <w:szCs w:val="22"/>
        </w:rPr>
        <w:t xml:space="preserve"> with a bank account. In exceptional cases, </w:t>
      </w:r>
      <w:r w:rsidR="006B296B">
        <w:rPr>
          <w:rStyle w:val="normaltextrun"/>
          <w:sz w:val="22"/>
          <w:szCs w:val="22"/>
        </w:rPr>
        <w:t>organizations</w:t>
      </w:r>
      <w:r w:rsidRPr="55CBAA77">
        <w:rPr>
          <w:rStyle w:val="normaltextrun"/>
          <w:sz w:val="22"/>
          <w:szCs w:val="22"/>
        </w:rPr>
        <w:t xml:space="preserve"> without registration or bank account will be considered if the context or situation does not allow that. Please justify accordingly.</w:t>
      </w:r>
    </w:p>
    <w:p w:rsidR="00195D1B" w:rsidP="55CBAA77" w:rsidRDefault="00E91404" w14:paraId="334D228C" w14:textId="58482A16">
      <w:pPr>
        <w:pStyle w:val="Normal2"/>
        <w:rPr>
          <w:rStyle w:val="normaltextrun"/>
          <w:sz w:val="22"/>
          <w:szCs w:val="22"/>
        </w:rPr>
      </w:pPr>
      <w:r w:rsidRPr="55CBAA77">
        <w:rPr>
          <w:rStyle w:val="normaltextrun"/>
          <w:sz w:val="22"/>
          <w:szCs w:val="22"/>
        </w:rPr>
        <w:t xml:space="preserve">The </w:t>
      </w:r>
      <w:r w:rsidRPr="55CBAA77" w:rsidR="00195D1B">
        <w:rPr>
          <w:rStyle w:val="normaltextrun"/>
          <w:sz w:val="22"/>
          <w:szCs w:val="22"/>
        </w:rPr>
        <w:t>(</w:t>
      </w:r>
      <w:r w:rsidRPr="55CBAA77">
        <w:rPr>
          <w:rStyle w:val="normaltextrun"/>
          <w:sz w:val="22"/>
          <w:szCs w:val="22"/>
        </w:rPr>
        <w:t>lead</w:t>
      </w:r>
      <w:r w:rsidRPr="55CBAA77" w:rsidR="00195D1B">
        <w:rPr>
          <w:rStyle w:val="normaltextrun"/>
          <w:sz w:val="22"/>
          <w:szCs w:val="22"/>
        </w:rPr>
        <w:t>)</w:t>
      </w:r>
      <w:r w:rsidRPr="55CBAA77">
        <w:rPr>
          <w:rStyle w:val="normaltextrun"/>
          <w:sz w:val="22"/>
          <w:szCs w:val="22"/>
        </w:rPr>
        <w:t xml:space="preserve"> applicant must be committed to the principles of self-leadership and participat</w:t>
      </w:r>
      <w:r w:rsidRPr="55CBAA77" w:rsidR="00195D1B">
        <w:rPr>
          <w:rStyle w:val="normaltextrun"/>
          <w:sz w:val="22"/>
          <w:szCs w:val="22"/>
        </w:rPr>
        <w:t>ion and/or demonstrate mea</w:t>
      </w:r>
      <w:r w:rsidR="006B296B">
        <w:rPr>
          <w:rStyle w:val="normaltextrun"/>
          <w:sz w:val="22"/>
          <w:szCs w:val="22"/>
        </w:rPr>
        <w:t>ningful engagement with marginalized and oppressed</w:t>
      </w:r>
      <w:r w:rsidRPr="55CBAA77" w:rsidR="00195D1B">
        <w:rPr>
          <w:rStyle w:val="normaltextrun"/>
          <w:sz w:val="22"/>
          <w:szCs w:val="22"/>
        </w:rPr>
        <w:t xml:space="preserve"> groups.</w:t>
      </w:r>
    </w:p>
    <w:p w:rsidR="006B296B" w:rsidP="55CBAA77" w:rsidRDefault="006B296B" w14:paraId="3A70EB9F" w14:textId="7F81323F">
      <w:pPr>
        <w:pStyle w:val="Normal2"/>
        <w:rPr>
          <w:rStyle w:val="normaltextrun"/>
          <w:sz w:val="22"/>
          <w:szCs w:val="22"/>
        </w:rPr>
      </w:pPr>
      <w:r w:rsidRPr="19E00E35" w:rsidR="006B296B">
        <w:rPr>
          <w:rStyle w:val="normaltextrun"/>
          <w:sz w:val="22"/>
          <w:szCs w:val="22"/>
        </w:rPr>
        <w:t>The applicant has not received a</w:t>
      </w:r>
      <w:r w:rsidRPr="19E00E35" w:rsidR="4AED5EDB">
        <w:rPr>
          <w:rStyle w:val="normaltextrun"/>
          <w:sz w:val="22"/>
          <w:szCs w:val="22"/>
        </w:rPr>
        <w:t>n SNI</w:t>
      </w:r>
      <w:r w:rsidRPr="19E00E35" w:rsidR="006B296B">
        <w:rPr>
          <w:rStyle w:val="normaltextrun"/>
          <w:sz w:val="22"/>
          <w:szCs w:val="22"/>
        </w:rPr>
        <w:t xml:space="preserve"> grant in 2022.</w:t>
      </w:r>
    </w:p>
    <w:p w:rsidR="00A87109" w:rsidP="00A87109" w:rsidRDefault="00A87109" w14:paraId="16486DAF" w14:textId="347B32AF">
      <w:pPr>
        <w:pStyle w:val="Normal2"/>
        <w:rPr>
          <w:rStyle w:val="normaltextrun"/>
          <w:sz w:val="22"/>
          <w:szCs w:val="22"/>
        </w:rPr>
      </w:pPr>
      <w:r w:rsidRPr="7782F882">
        <w:rPr>
          <w:rStyle w:val="normaltextrun"/>
          <w:sz w:val="22"/>
          <w:szCs w:val="22"/>
        </w:rPr>
        <w:t xml:space="preserve">The proposed knowledge product can be developed within the </w:t>
      </w:r>
      <w:r w:rsidRPr="7782F882" w:rsidR="00417EB8">
        <w:rPr>
          <w:rStyle w:val="normaltextrun"/>
          <w:sz w:val="22"/>
          <w:szCs w:val="22"/>
        </w:rPr>
        <w:t>9-month</w:t>
      </w:r>
      <w:r w:rsidRPr="7782F882">
        <w:rPr>
          <w:rStyle w:val="normaltextrun"/>
          <w:sz w:val="22"/>
          <w:szCs w:val="22"/>
        </w:rPr>
        <w:t xml:space="preserve"> time frame, with the final pr</w:t>
      </w:r>
      <w:r w:rsidR="00E42038">
        <w:rPr>
          <w:rStyle w:val="normaltextrun"/>
          <w:sz w:val="22"/>
          <w:szCs w:val="22"/>
        </w:rPr>
        <w:t>oduct ready for delivery by Decem</w:t>
      </w:r>
      <w:r w:rsidRPr="7782F882">
        <w:rPr>
          <w:rStyle w:val="normaltextrun"/>
          <w:sz w:val="22"/>
          <w:szCs w:val="22"/>
        </w:rPr>
        <w:t>ber 31st, 2023.</w:t>
      </w:r>
    </w:p>
    <w:p w:rsidR="00E91404" w:rsidP="008910C3" w:rsidRDefault="00E91404" w14:paraId="0EF1C6D9" w14:textId="77777777">
      <w:pPr>
        <w:pStyle w:val="Normal2"/>
        <w:numPr>
          <w:ilvl w:val="0"/>
          <w:numId w:val="0"/>
        </w:numPr>
        <w:ind w:left="720"/>
        <w:rPr>
          <w:rStyle w:val="normaltextrun"/>
        </w:rPr>
      </w:pPr>
    </w:p>
    <w:p w:rsidRPr="00C15C8D" w:rsidR="00C15C8D" w:rsidP="00753543" w:rsidRDefault="00C15C8D" w14:paraId="2C72C217" w14:textId="3141244A">
      <w:pPr>
        <w:pStyle w:val="Normal2"/>
        <w:numPr>
          <w:ilvl w:val="0"/>
          <w:numId w:val="8"/>
        </w:numPr>
        <w:rPr>
          <w:rStyle w:val="normaltextrun"/>
          <w:rFonts w:ascii="Calibri" w:hAnsi="Calibri" w:cs="Calibri"/>
          <w:b/>
          <w:bCs/>
          <w:caps/>
          <w:color w:val="A10869"/>
          <w:sz w:val="36"/>
          <w:szCs w:val="36"/>
          <w:shd w:val="clear" w:color="auto" w:fill="FFFFFF"/>
          <w:lang w:val="nl-NL"/>
        </w:rPr>
      </w:pPr>
      <w:r w:rsidRPr="00C15C8D">
        <w:rPr>
          <w:rStyle w:val="normaltextrun"/>
          <w:rFonts w:ascii="Calibri" w:hAnsi="Calibri" w:cs="Calibri"/>
          <w:b/>
          <w:bCs/>
          <w:caps/>
          <w:color w:val="A10869"/>
          <w:sz w:val="36"/>
          <w:szCs w:val="36"/>
          <w:shd w:val="clear" w:color="auto" w:fill="FFFFFF"/>
          <w:lang w:val="nl-NL"/>
        </w:rPr>
        <w:t>WE DO NOT FUND</w:t>
      </w:r>
    </w:p>
    <w:p w:rsidRPr="00E91404" w:rsidR="00E91404" w:rsidP="55CBAA77" w:rsidRDefault="00A85534" w14:paraId="39F6A806" w14:textId="528C3C7F">
      <w:pPr>
        <w:pStyle w:val="Normal2"/>
        <w:numPr>
          <w:ilvl w:val="0"/>
          <w:numId w:val="11"/>
        </w:numPr>
        <w:rPr>
          <w:rStyle w:val="normaltextrun"/>
          <w:b/>
          <w:bCs/>
        </w:rPr>
      </w:pPr>
      <w:r w:rsidRPr="55CBAA77">
        <w:rPr>
          <w:rStyle w:val="normaltextrun"/>
          <w:b/>
          <w:bCs/>
        </w:rPr>
        <w:t>Individuals</w:t>
      </w:r>
    </w:p>
    <w:p w:rsidR="00C15C8D" w:rsidP="00035844" w:rsidRDefault="7782F882" w14:paraId="2A24FFBF" w14:textId="11414F0B">
      <w:pPr>
        <w:pStyle w:val="Normal2"/>
        <w:numPr>
          <w:ilvl w:val="0"/>
          <w:numId w:val="0"/>
        </w:numPr>
        <w:ind w:left="720"/>
        <w:rPr>
          <w:rStyle w:val="normaltextrun"/>
        </w:rPr>
      </w:pPr>
      <w:r w:rsidRPr="7782F882">
        <w:rPr>
          <w:rStyle w:val="normaltextrun"/>
        </w:rPr>
        <w:t>We do not fund private individuals that are not registered as a company.</w:t>
      </w:r>
    </w:p>
    <w:p w:rsidRPr="00E91404" w:rsidR="00E91404" w:rsidP="55CBAA77" w:rsidRDefault="00C15C8D" w14:paraId="4338424F" w14:textId="5F1839BB">
      <w:pPr>
        <w:pStyle w:val="Normal2"/>
        <w:numPr>
          <w:ilvl w:val="0"/>
          <w:numId w:val="11"/>
        </w:numPr>
        <w:rPr>
          <w:rStyle w:val="normaltextrun"/>
          <w:b w:val="1"/>
          <w:bCs w:val="1"/>
        </w:rPr>
      </w:pPr>
      <w:r w:rsidRPr="19E00E35" w:rsidR="00C15C8D">
        <w:rPr>
          <w:rStyle w:val="normaltextrun"/>
          <w:b w:val="1"/>
          <w:bCs w:val="1"/>
        </w:rPr>
        <w:t>N</w:t>
      </w:r>
      <w:r w:rsidRPr="19E00E35" w:rsidR="00A85534">
        <w:rPr>
          <w:rStyle w:val="normaltextrun"/>
          <w:b w:val="1"/>
          <w:bCs w:val="1"/>
        </w:rPr>
        <w:t>on-members</w:t>
      </w:r>
      <w:r w:rsidRPr="19E00E35" w:rsidR="5153F53F">
        <w:rPr>
          <w:rStyle w:val="normaltextrun"/>
          <w:b w:val="1"/>
          <w:bCs w:val="1"/>
        </w:rPr>
        <w:t xml:space="preserve"> </w:t>
      </w:r>
      <w:r w:rsidRPr="19E00E35" w:rsidR="5153F53F">
        <w:rPr>
          <w:rStyle w:val="normaltextrun"/>
          <w:b w:val="1"/>
          <w:bCs w:val="1"/>
        </w:rPr>
        <w:t>of SNI</w:t>
      </w:r>
    </w:p>
    <w:p w:rsidR="00C15C8D" w:rsidP="00035844" w:rsidRDefault="00E91404" w14:paraId="605CB482" w14:textId="3C7CE0D8">
      <w:pPr>
        <w:pStyle w:val="Normal2"/>
        <w:numPr>
          <w:numId w:val="0"/>
        </w:numPr>
        <w:ind w:left="720"/>
        <w:rPr>
          <w:rStyle w:val="normaltextrun"/>
        </w:rPr>
      </w:pPr>
      <w:r w:rsidRPr="19E00E35" w:rsidR="00E91404">
        <w:rPr>
          <w:rStyle w:val="normaltextrun"/>
        </w:rPr>
        <w:t xml:space="preserve">Non-members </w:t>
      </w:r>
      <w:r w:rsidRPr="19E00E35" w:rsidR="6DC58911">
        <w:rPr>
          <w:rStyle w:val="normaltextrun"/>
        </w:rPr>
        <w:t xml:space="preserve">of SNI </w:t>
      </w:r>
      <w:r w:rsidRPr="19E00E35" w:rsidR="00E91404">
        <w:rPr>
          <w:rStyle w:val="normaltextrun"/>
        </w:rPr>
        <w:t xml:space="preserve">cannot be a lead applicant but </w:t>
      </w:r>
      <w:r w:rsidRPr="19E00E35" w:rsidR="00195D1B">
        <w:rPr>
          <w:rStyle w:val="normaltextrun"/>
        </w:rPr>
        <w:t xml:space="preserve">can be a partner in grant type 1. </w:t>
      </w:r>
      <w:r w:rsidRPr="19E00E35" w:rsidR="00A85534">
        <w:rPr>
          <w:rStyle w:val="normaltextrun"/>
        </w:rPr>
        <w:t xml:space="preserve">Still, we encourage all applicants to apply for membership. </w:t>
      </w:r>
    </w:p>
    <w:p w:rsidRPr="00E91404" w:rsidR="00E91404" w:rsidP="55CBAA77" w:rsidRDefault="00C15C8D" w14:paraId="77BDF4E1" w14:textId="363D5C84">
      <w:pPr>
        <w:pStyle w:val="Normal2"/>
        <w:numPr>
          <w:ilvl w:val="0"/>
          <w:numId w:val="11"/>
        </w:numPr>
        <w:rPr>
          <w:rStyle w:val="normaltextrun"/>
          <w:b/>
          <w:bCs/>
        </w:rPr>
      </w:pPr>
      <w:r w:rsidRPr="55CBAA77">
        <w:rPr>
          <w:rStyle w:val="normaltextrun"/>
          <w:b/>
          <w:bCs/>
        </w:rPr>
        <w:t>Non-registered groups</w:t>
      </w:r>
    </w:p>
    <w:p w:rsidR="00C15C8D" w:rsidP="00035844" w:rsidRDefault="00E91404" w14:paraId="02FD6331" w14:textId="0BA9ACEC">
      <w:pPr>
        <w:pStyle w:val="Normal2"/>
        <w:numPr>
          <w:ilvl w:val="0"/>
          <w:numId w:val="0"/>
        </w:numPr>
        <w:ind w:left="720"/>
        <w:rPr>
          <w:rStyle w:val="normaltextrun"/>
        </w:rPr>
      </w:pPr>
      <w:r w:rsidRPr="55CBAA77">
        <w:rPr>
          <w:rStyle w:val="normaltextrun"/>
        </w:rPr>
        <w:t xml:space="preserve">Non-registered </w:t>
      </w:r>
      <w:r w:rsidR="00CA4C80">
        <w:rPr>
          <w:rStyle w:val="normaltextrun"/>
        </w:rPr>
        <w:t>organizations</w:t>
      </w:r>
      <w:r w:rsidRPr="55CBAA77">
        <w:rPr>
          <w:rStyle w:val="normaltextrun"/>
        </w:rPr>
        <w:t xml:space="preserve"> may partner with a lead </w:t>
      </w:r>
      <w:r w:rsidRPr="55CBAA77" w:rsidR="00195D1B">
        <w:rPr>
          <w:rStyle w:val="normaltextrun"/>
        </w:rPr>
        <w:t>applicant</w:t>
      </w:r>
      <w:r w:rsidRPr="55CBAA77">
        <w:rPr>
          <w:rStyle w:val="normaltextrun"/>
        </w:rPr>
        <w:t xml:space="preserve"> </w:t>
      </w:r>
      <w:r w:rsidRPr="55CBAA77" w:rsidR="00A85534">
        <w:rPr>
          <w:rStyle w:val="normaltextrun"/>
        </w:rPr>
        <w:t xml:space="preserve">that holds an </w:t>
      </w:r>
      <w:r w:rsidR="00CA4C80">
        <w:rPr>
          <w:rStyle w:val="normaltextrun"/>
        </w:rPr>
        <w:t>organizational</w:t>
      </w:r>
      <w:r w:rsidRPr="55CBAA77" w:rsidR="00A85534">
        <w:rPr>
          <w:rStyle w:val="normaltextrun"/>
        </w:rPr>
        <w:t xml:space="preserve"> </w:t>
      </w:r>
      <w:r w:rsidRPr="55CBAA77">
        <w:rPr>
          <w:rStyle w:val="normaltextrun"/>
        </w:rPr>
        <w:t xml:space="preserve">registration. </w:t>
      </w:r>
    </w:p>
    <w:p w:rsidRPr="00E91404" w:rsidR="00C15C8D" w:rsidP="55CBAA77" w:rsidRDefault="00E91404" w14:paraId="4CE23406" w14:textId="04A281BC">
      <w:pPr>
        <w:pStyle w:val="Normal2"/>
        <w:numPr>
          <w:ilvl w:val="0"/>
          <w:numId w:val="11"/>
        </w:numPr>
        <w:rPr>
          <w:rStyle w:val="normaltextrun"/>
          <w:b/>
          <w:bCs/>
        </w:rPr>
      </w:pPr>
      <w:r w:rsidRPr="55CBAA77">
        <w:rPr>
          <w:rStyle w:val="normaltextrun"/>
          <w:b/>
          <w:bCs/>
        </w:rPr>
        <w:t>O</w:t>
      </w:r>
      <w:r w:rsidRPr="55CBAA77" w:rsidR="00C15C8D">
        <w:rPr>
          <w:rStyle w:val="normaltextrun"/>
          <w:b/>
          <w:bCs/>
        </w:rPr>
        <w:t>rganisations</w:t>
      </w:r>
      <w:r w:rsidRPr="55CBAA77">
        <w:rPr>
          <w:rStyle w:val="normaltextrun"/>
          <w:b/>
          <w:bCs/>
        </w:rPr>
        <w:t xml:space="preserve"> based</w:t>
      </w:r>
      <w:r w:rsidRPr="55CBAA77" w:rsidR="00C15C8D">
        <w:rPr>
          <w:rStyle w:val="normaltextrun"/>
          <w:b/>
          <w:bCs/>
        </w:rPr>
        <w:t xml:space="preserve"> in Cuba, Iran, North Korea, Sudan</w:t>
      </w:r>
      <w:r w:rsidRPr="55CBAA77" w:rsidR="00044A6B">
        <w:rPr>
          <w:rStyle w:val="normaltextrun"/>
          <w:b/>
          <w:bCs/>
        </w:rPr>
        <w:t>,</w:t>
      </w:r>
      <w:r w:rsidRPr="55CBAA77" w:rsidR="00A85534">
        <w:rPr>
          <w:rStyle w:val="normaltextrun"/>
          <w:b/>
          <w:bCs/>
        </w:rPr>
        <w:t xml:space="preserve"> and Syria</w:t>
      </w:r>
    </w:p>
    <w:p w:rsidR="00E91404" w:rsidP="00035844" w:rsidRDefault="00E91404" w14:paraId="52F9C5BA" w14:textId="55479C18">
      <w:pPr>
        <w:pStyle w:val="Normal2"/>
        <w:numPr>
          <w:ilvl w:val="0"/>
          <w:numId w:val="0"/>
        </w:numPr>
        <w:ind w:left="720"/>
        <w:rPr>
          <w:rStyle w:val="normaltextrun"/>
        </w:rPr>
      </w:pPr>
      <w:r w:rsidRPr="55CBAA77">
        <w:rPr>
          <w:rStyle w:val="normaltextrun"/>
        </w:rPr>
        <w:t xml:space="preserve">We acknowledge that knowledge, information, and exchange on SRHR </w:t>
      </w:r>
      <w:r w:rsidRPr="55CBAA77" w:rsidR="00195D1B">
        <w:rPr>
          <w:rStyle w:val="normaltextrun"/>
        </w:rPr>
        <w:t>are</w:t>
      </w:r>
      <w:r w:rsidRPr="55CBAA77">
        <w:rPr>
          <w:rStyle w:val="normaltextrun"/>
        </w:rPr>
        <w:t xml:space="preserve"> necessary </w:t>
      </w:r>
      <w:r w:rsidRPr="55CBAA77" w:rsidR="00195D1B">
        <w:rPr>
          <w:rStyle w:val="normaltextrun"/>
        </w:rPr>
        <w:t>for</w:t>
      </w:r>
      <w:r w:rsidRPr="55CBAA77">
        <w:rPr>
          <w:rStyle w:val="normaltextrun"/>
        </w:rPr>
        <w:t xml:space="preserve"> all contexts</w:t>
      </w:r>
      <w:r w:rsidRPr="55CBAA77" w:rsidR="00044A6B">
        <w:rPr>
          <w:rStyle w:val="normaltextrun"/>
        </w:rPr>
        <w:t>.</w:t>
      </w:r>
      <w:r w:rsidRPr="55CBAA77">
        <w:rPr>
          <w:rStyle w:val="normaltextrun"/>
        </w:rPr>
        <w:t xml:space="preserve"> </w:t>
      </w:r>
      <w:r w:rsidRPr="55CBAA77" w:rsidR="00044A6B">
        <w:rPr>
          <w:rStyle w:val="normaltextrun"/>
        </w:rPr>
        <w:t>Unfortunately</w:t>
      </w:r>
      <w:r w:rsidRPr="55CBAA77" w:rsidR="00A85534">
        <w:rPr>
          <w:rStyle w:val="normaltextrun"/>
        </w:rPr>
        <w:t>,</w:t>
      </w:r>
      <w:r w:rsidRPr="55CBAA77" w:rsidR="00044A6B">
        <w:rPr>
          <w:rStyle w:val="normaltextrun"/>
        </w:rPr>
        <w:t xml:space="preserve"> </w:t>
      </w:r>
      <w:r w:rsidRPr="55CBAA77">
        <w:rPr>
          <w:rStyle w:val="normaltextrun"/>
        </w:rPr>
        <w:t xml:space="preserve">our </w:t>
      </w:r>
      <w:r w:rsidRPr="55CBAA77" w:rsidR="00A85534">
        <w:rPr>
          <w:rStyle w:val="normaltextrun"/>
        </w:rPr>
        <w:t>donor's funding is restricted,</w:t>
      </w:r>
      <w:r w:rsidRPr="55CBAA77" w:rsidR="00035844">
        <w:rPr>
          <w:rStyle w:val="normaltextrun"/>
        </w:rPr>
        <w:t xml:space="preserve"> </w:t>
      </w:r>
      <w:r w:rsidRPr="55CBAA77" w:rsidR="00044A6B">
        <w:rPr>
          <w:rStyle w:val="normaltextrun"/>
        </w:rPr>
        <w:t xml:space="preserve">and we cannot fund </w:t>
      </w:r>
      <w:r w:rsidR="00CA4C80">
        <w:rPr>
          <w:rStyle w:val="normaltextrun"/>
        </w:rPr>
        <w:t>organizations</w:t>
      </w:r>
      <w:r w:rsidRPr="55CBAA77" w:rsidR="00044A6B">
        <w:rPr>
          <w:rStyle w:val="normaltextrun"/>
        </w:rPr>
        <w:t xml:space="preserve"> based in these locations</w:t>
      </w:r>
      <w:r w:rsidRPr="55CBAA77">
        <w:rPr>
          <w:rStyle w:val="normaltextrun"/>
        </w:rPr>
        <w:t xml:space="preserve">. </w:t>
      </w:r>
    </w:p>
    <w:p w:rsidRPr="00195D1B" w:rsidR="00195D1B" w:rsidP="55CBAA77" w:rsidRDefault="00195D1B" w14:paraId="54788617" w14:textId="2135326B">
      <w:pPr>
        <w:pStyle w:val="Normal2"/>
        <w:numPr>
          <w:ilvl w:val="0"/>
          <w:numId w:val="11"/>
        </w:numPr>
        <w:rPr>
          <w:rStyle w:val="normaltextrun"/>
          <w:b/>
          <w:bCs/>
        </w:rPr>
      </w:pPr>
      <w:r w:rsidRPr="55CBAA77">
        <w:rPr>
          <w:rStyle w:val="normaltextrun"/>
          <w:b/>
          <w:bCs/>
        </w:rPr>
        <w:t xml:space="preserve">General </w:t>
      </w:r>
      <w:r w:rsidR="00CA4C80">
        <w:rPr>
          <w:rStyle w:val="normaltextrun"/>
          <w:b/>
          <w:bCs/>
        </w:rPr>
        <w:t>organizational</w:t>
      </w:r>
      <w:r w:rsidRPr="55CBAA77">
        <w:rPr>
          <w:rStyle w:val="normaltextrun"/>
          <w:b/>
          <w:bCs/>
        </w:rPr>
        <w:t xml:space="preserve"> work</w:t>
      </w:r>
    </w:p>
    <w:p w:rsidR="00A85534" w:rsidP="00A85534" w:rsidRDefault="00195D1B" w14:paraId="7F31420E" w14:textId="0A453271">
      <w:pPr>
        <w:pStyle w:val="Normal2"/>
        <w:numPr>
          <w:ilvl w:val="0"/>
          <w:numId w:val="0"/>
        </w:numPr>
        <w:ind w:left="720"/>
        <w:rPr>
          <w:rStyle w:val="normaltextrun"/>
        </w:rPr>
      </w:pPr>
      <w:r w:rsidRPr="55CBAA77">
        <w:rPr>
          <w:rStyle w:val="normaltextrun"/>
        </w:rPr>
        <w:t xml:space="preserve">Please do not submit proposals to implement regular NGO activities and services that do not serve the purpose of this </w:t>
      </w:r>
      <w:r w:rsidR="00CA4C80">
        <w:rPr>
          <w:rStyle w:val="normaltextrun"/>
        </w:rPr>
        <w:t>grant</w:t>
      </w:r>
      <w:r w:rsidRPr="55CBAA77">
        <w:rPr>
          <w:rStyle w:val="normaltextrun"/>
        </w:rPr>
        <w:t xml:space="preserve"> scheme. This is because we do </w:t>
      </w:r>
      <w:r w:rsidRPr="55CBAA77">
        <w:rPr>
          <w:rStyle w:val="normaltextrun"/>
          <w:u w:val="single"/>
        </w:rPr>
        <w:t>not</w:t>
      </w:r>
      <w:r w:rsidRPr="55CBAA77" w:rsidR="00A85534">
        <w:rPr>
          <w:rStyle w:val="normaltextrun"/>
        </w:rPr>
        <w:t xml:space="preserve"> provide core funding. Instead, our </w:t>
      </w:r>
      <w:r w:rsidR="00CA4C80">
        <w:rPr>
          <w:rStyle w:val="normaltextrun"/>
        </w:rPr>
        <w:t>grant</w:t>
      </w:r>
      <w:r w:rsidRPr="55CBAA77" w:rsidR="00A85534">
        <w:rPr>
          <w:rStyle w:val="normaltextrun"/>
        </w:rPr>
        <w:t xml:space="preserve"> schemes have a particular purpose</w:t>
      </w:r>
      <w:r w:rsidR="00CA4C80">
        <w:rPr>
          <w:rStyle w:val="normaltextrun"/>
        </w:rPr>
        <w:t>,</w:t>
      </w:r>
      <w:r w:rsidRPr="55CBAA77" w:rsidR="00A85534">
        <w:rPr>
          <w:rStyle w:val="normaltextrun"/>
        </w:rPr>
        <w:t xml:space="preserve"> and applications that do not comply with that will not be selected. </w:t>
      </w:r>
    </w:p>
    <w:p w:rsidR="00A85534" w:rsidP="55CBAA77" w:rsidRDefault="00A85534" w14:paraId="203C6B9D" w14:textId="40BD33DE">
      <w:pPr>
        <w:pStyle w:val="Normal2"/>
        <w:numPr>
          <w:ilvl w:val="0"/>
          <w:numId w:val="11"/>
        </w:numPr>
        <w:rPr>
          <w:rStyle w:val="normaltextrun"/>
          <w:b/>
          <w:bCs/>
        </w:rPr>
      </w:pPr>
      <w:r w:rsidRPr="55CBAA77">
        <w:rPr>
          <w:rStyle w:val="normaltextrun"/>
          <w:b/>
          <w:bCs/>
        </w:rPr>
        <w:t>Excessive budget requests</w:t>
      </w:r>
    </w:p>
    <w:p w:rsidRPr="006B296B" w:rsidR="006B296B" w:rsidP="006B296B" w:rsidRDefault="006B296B" w14:paraId="357B9DEC" w14:textId="64FA59C6">
      <w:pPr>
        <w:pStyle w:val="Normal2"/>
        <w:numPr>
          <w:ilvl w:val="0"/>
          <w:numId w:val="0"/>
        </w:numPr>
        <w:ind w:left="720"/>
        <w:rPr>
          <w:rStyle w:val="normaltextrun"/>
        </w:rPr>
      </w:pPr>
      <w:r w:rsidRPr="55CBAA77">
        <w:rPr>
          <w:rStyle w:val="normaltextrun"/>
        </w:rPr>
        <w:t xml:space="preserve">All applicants should limit to the maximum amount of funding available per grant type. Given our limited time for the selection, we will not look at requests above the limit per grant. </w:t>
      </w:r>
    </w:p>
    <w:p w:rsidR="006B296B" w:rsidP="55CBAA77" w:rsidRDefault="006B296B" w14:paraId="37FD06B4" w14:textId="47DB3418">
      <w:pPr>
        <w:pStyle w:val="Normal2"/>
        <w:numPr>
          <w:ilvl w:val="0"/>
          <w:numId w:val="11"/>
        </w:numPr>
        <w:rPr>
          <w:rStyle w:val="normaltextrun"/>
          <w:b/>
          <w:bCs/>
        </w:rPr>
      </w:pPr>
      <w:r>
        <w:rPr>
          <w:rStyle w:val="normaltextrun"/>
          <w:b/>
          <w:bCs/>
        </w:rPr>
        <w:t>Excessive word count</w:t>
      </w:r>
    </w:p>
    <w:p w:rsidRPr="0095283C" w:rsidR="006B296B" w:rsidP="006B296B" w:rsidRDefault="0095283C" w14:paraId="3F6A6A6A" w14:textId="3C9E3676">
      <w:pPr>
        <w:pStyle w:val="Normal2"/>
        <w:numPr>
          <w:ilvl w:val="0"/>
          <w:numId w:val="0"/>
        </w:numPr>
        <w:ind w:left="720"/>
        <w:rPr>
          <w:rStyle w:val="normaltextrun"/>
          <w:bCs/>
        </w:rPr>
      </w:pPr>
      <w:r w:rsidRPr="0095283C">
        <w:rPr>
          <w:rStyle w:val="normaltextrun"/>
          <w:bCs/>
        </w:rPr>
        <w:t xml:space="preserve">All applications with more than 2000 words will not be accepted. </w:t>
      </w:r>
    </w:p>
    <w:p w:rsidRPr="00C15C8D" w:rsidR="006B296B" w:rsidP="00035844" w:rsidRDefault="006B296B" w14:paraId="45C8202F" w14:textId="77777777">
      <w:pPr>
        <w:pStyle w:val="Normal2"/>
        <w:numPr>
          <w:ilvl w:val="0"/>
          <w:numId w:val="0"/>
        </w:numPr>
        <w:ind w:left="720"/>
        <w:rPr>
          <w:rStyle w:val="normaltextrun"/>
        </w:rPr>
      </w:pPr>
    </w:p>
    <w:p w:rsidRPr="008004C6" w:rsidR="008004C6" w:rsidP="55CBAA77" w:rsidRDefault="008004C6" w14:paraId="6C5A19FF" w14:textId="115C5AE5">
      <w:pPr>
        <w:spacing w:line="240" w:lineRule="auto"/>
        <w:ind w:left="0"/>
        <w:jc w:val="both"/>
        <w:rPr>
          <w:b/>
          <w:bCs/>
        </w:rPr>
      </w:pPr>
    </w:p>
    <w:p w:rsidRPr="00E91404" w:rsidR="008004C6" w:rsidP="00753543" w:rsidRDefault="008004C6" w14:paraId="15295EB0" w14:textId="7AB7D2B2">
      <w:pPr>
        <w:pStyle w:val="Normal2"/>
        <w:numPr>
          <w:ilvl w:val="0"/>
          <w:numId w:val="8"/>
        </w:numPr>
        <w:rPr>
          <w:rStyle w:val="normaltextrun"/>
          <w:rFonts w:ascii="Calibri" w:hAnsi="Calibri" w:cs="Calibri"/>
          <w:b/>
          <w:bCs/>
          <w:caps/>
          <w:color w:val="A10869"/>
          <w:sz w:val="36"/>
          <w:szCs w:val="36"/>
          <w:shd w:val="clear" w:color="auto" w:fill="FFFFFF"/>
          <w:lang w:val="nl-NL"/>
        </w:rPr>
      </w:pPr>
      <w:r w:rsidRPr="00E91404">
        <w:rPr>
          <w:rStyle w:val="normaltextrun"/>
          <w:rFonts w:ascii="Calibri" w:hAnsi="Calibri" w:cs="Calibri"/>
          <w:b/>
          <w:bCs/>
          <w:caps/>
          <w:color w:val="A10869"/>
          <w:sz w:val="36"/>
          <w:szCs w:val="36"/>
          <w:shd w:val="clear" w:color="auto" w:fill="FFFFFF"/>
          <w:lang w:val="nl-NL"/>
        </w:rPr>
        <w:t>Grants Typology</w:t>
      </w:r>
    </w:p>
    <w:p w:rsidR="008004C6" w:rsidP="00195D1B" w:rsidRDefault="008004C6" w14:paraId="6F224D0B" w14:textId="77777777">
      <w:pPr>
        <w:spacing w:before="0" w:after="0" w:line="240" w:lineRule="auto"/>
        <w:ind w:left="0"/>
        <w:jc w:val="both"/>
      </w:pPr>
    </w:p>
    <w:p w:rsidR="008004C6" w:rsidP="55CBAA77" w:rsidRDefault="008004C6" w14:paraId="203D4275" w14:textId="57E9B09F">
      <w:pPr>
        <w:spacing w:before="0" w:after="0" w:line="240" w:lineRule="auto"/>
        <w:ind w:left="0"/>
        <w:jc w:val="both"/>
        <w:rPr>
          <w:del w:author="Farnworth, Rhian" w:date="2022-08-23T09:10:54.884Z" w:id="204296429"/>
          <w:sz w:val="22"/>
          <w:szCs w:val="22"/>
        </w:rPr>
      </w:pPr>
      <w:r w:rsidRPr="19E00E35" w:rsidR="008004C6">
        <w:rPr>
          <w:sz w:val="22"/>
          <w:szCs w:val="22"/>
        </w:rPr>
        <w:t xml:space="preserve">SNI </w:t>
      </w:r>
      <w:r w:rsidRPr="19E00E35" w:rsidR="00044A6B">
        <w:rPr>
          <w:sz w:val="22"/>
          <w:szCs w:val="22"/>
        </w:rPr>
        <w:t xml:space="preserve">has </w:t>
      </w:r>
      <w:r w:rsidRPr="19E00E35" w:rsidR="008004C6">
        <w:rPr>
          <w:sz w:val="22"/>
          <w:szCs w:val="22"/>
        </w:rPr>
        <w:t>three types of grants</w:t>
      </w:r>
      <w:r w:rsidRPr="19E00E35" w:rsidR="00A85534">
        <w:rPr>
          <w:sz w:val="22"/>
          <w:szCs w:val="22"/>
        </w:rPr>
        <w:t>. A</w:t>
      </w:r>
      <w:r w:rsidRPr="19E00E35" w:rsidR="00E91404">
        <w:rPr>
          <w:sz w:val="22"/>
          <w:szCs w:val="22"/>
        </w:rPr>
        <w:t xml:space="preserve">pplicants </w:t>
      </w:r>
      <w:r w:rsidRPr="19E00E35" w:rsidR="00044A6B">
        <w:rPr>
          <w:sz w:val="22"/>
          <w:szCs w:val="22"/>
        </w:rPr>
        <w:t xml:space="preserve">can </w:t>
      </w:r>
      <w:r w:rsidRPr="19E00E35" w:rsidR="00E91404">
        <w:rPr>
          <w:sz w:val="22"/>
          <w:szCs w:val="22"/>
        </w:rPr>
        <w:t xml:space="preserve">select </w:t>
      </w:r>
      <w:r w:rsidRPr="19E00E35" w:rsidR="00E91404">
        <w:rPr>
          <w:sz w:val="22"/>
          <w:szCs w:val="22"/>
          <w:u w:val="single"/>
        </w:rPr>
        <w:t>one only.</w:t>
      </w:r>
      <w:r w:rsidRPr="19E00E35" w:rsidR="00E91404">
        <w:rPr>
          <w:sz w:val="22"/>
          <w:szCs w:val="22"/>
        </w:rPr>
        <w:t xml:space="preserve"> We do not accept </w:t>
      </w:r>
      <w:r w:rsidRPr="19E00E35" w:rsidR="004C2ECF">
        <w:rPr>
          <w:sz w:val="22"/>
          <w:szCs w:val="22"/>
        </w:rPr>
        <w:t xml:space="preserve">two applications from the same </w:t>
      </w:r>
      <w:r w:rsidRPr="19E00E35" w:rsidR="00CA4C80">
        <w:rPr>
          <w:sz w:val="22"/>
          <w:szCs w:val="22"/>
        </w:rPr>
        <w:t>organization</w:t>
      </w:r>
      <w:r w:rsidRPr="19E00E35" w:rsidR="004C2ECF">
        <w:rPr>
          <w:sz w:val="22"/>
          <w:szCs w:val="22"/>
        </w:rPr>
        <w:t xml:space="preserve">. However, an </w:t>
      </w:r>
      <w:r w:rsidRPr="19E00E35" w:rsidR="00CA4C80">
        <w:rPr>
          <w:sz w:val="22"/>
          <w:szCs w:val="22"/>
        </w:rPr>
        <w:t>organization</w:t>
      </w:r>
      <w:r w:rsidRPr="19E00E35" w:rsidR="004C2ECF">
        <w:rPr>
          <w:sz w:val="22"/>
          <w:szCs w:val="22"/>
        </w:rPr>
        <w:t xml:space="preserve"> </w:t>
      </w:r>
      <w:r w:rsidRPr="19E00E35" w:rsidR="17B8F480">
        <w:rPr>
          <w:sz w:val="22"/>
          <w:szCs w:val="22"/>
        </w:rPr>
        <w:t xml:space="preserve">that is </w:t>
      </w:r>
      <w:r w:rsidRPr="19E00E35" w:rsidR="004C2ECF">
        <w:rPr>
          <w:sz w:val="22"/>
          <w:szCs w:val="22"/>
        </w:rPr>
        <w:t>partnering</w:t>
      </w:r>
      <w:r w:rsidRPr="19E00E35" w:rsidR="00A85534">
        <w:rPr>
          <w:sz w:val="22"/>
          <w:szCs w:val="22"/>
        </w:rPr>
        <w:t xml:space="preserve"> </w:t>
      </w:r>
      <w:r w:rsidRPr="19E00E35" w:rsidR="004C2ECF">
        <w:rPr>
          <w:sz w:val="22"/>
          <w:szCs w:val="22"/>
        </w:rPr>
        <w:t xml:space="preserve">in </w:t>
      </w:r>
      <w:r w:rsidRPr="19E00E35" w:rsidR="00CA4C80">
        <w:rPr>
          <w:sz w:val="22"/>
          <w:szCs w:val="22"/>
        </w:rPr>
        <w:t xml:space="preserve">a </w:t>
      </w:r>
      <w:r w:rsidRPr="19E00E35" w:rsidR="004C2ECF">
        <w:rPr>
          <w:sz w:val="22"/>
          <w:szCs w:val="22"/>
        </w:rPr>
        <w:t>type 1 grant</w:t>
      </w:r>
      <w:ins w:author="Farnworth, Rhian" w:date="2022-08-23T09:10:41.313Z" w:id="2018845851">
        <w:r w:rsidRPr="19E00E35" w:rsidR="1DC8EE60">
          <w:rPr>
            <w:sz w:val="22"/>
            <w:szCs w:val="22"/>
          </w:rPr>
          <w:t>,</w:t>
        </w:r>
      </w:ins>
      <w:r w:rsidRPr="19E00E35" w:rsidR="004C2ECF">
        <w:rPr>
          <w:sz w:val="22"/>
          <w:szCs w:val="22"/>
        </w:rPr>
        <w:t xml:space="preserve"> may apply </w:t>
      </w:r>
      <w:r w:rsidRPr="19E00E35" w:rsidR="00E42038">
        <w:rPr>
          <w:sz w:val="22"/>
          <w:szCs w:val="22"/>
        </w:rPr>
        <w:t>for type</w:t>
      </w:r>
      <w:r w:rsidRPr="19E00E35" w:rsidR="004C2ECF">
        <w:rPr>
          <w:sz w:val="22"/>
          <w:szCs w:val="22"/>
        </w:rPr>
        <w:t xml:space="preserve"> 2 </w:t>
      </w:r>
      <w:r w:rsidRPr="19E00E35" w:rsidR="0095283C">
        <w:rPr>
          <w:sz w:val="22"/>
          <w:szCs w:val="22"/>
        </w:rPr>
        <w:t xml:space="preserve">or </w:t>
      </w:r>
      <w:r w:rsidRPr="19E00E35" w:rsidR="004C2ECF">
        <w:rPr>
          <w:sz w:val="22"/>
          <w:szCs w:val="22"/>
        </w:rPr>
        <w:t>3.</w:t>
      </w:r>
      <w:del w:author="Farnworth, Rhian" w:date="2022-08-23T09:10:56.115Z" w:id="1471167483">
        <w:r w:rsidRPr="19E00E35" w:rsidDel="004C2ECF">
          <w:rPr>
            <w:sz w:val="22"/>
            <w:szCs w:val="22"/>
          </w:rPr>
          <w:delText xml:space="preserve"> </w:delText>
        </w:r>
      </w:del>
    </w:p>
    <w:p w:rsidRPr="00E91404" w:rsidR="004C2ECF" w:rsidP="55CBAA77" w:rsidRDefault="004C2ECF" w14:paraId="4F99C891" w14:textId="77777777">
      <w:pPr>
        <w:spacing w:before="0" w:after="0" w:line="240" w:lineRule="auto"/>
        <w:ind w:left="0"/>
        <w:jc w:val="both"/>
        <w:rPr>
          <w:sz w:val="22"/>
          <w:szCs w:val="22"/>
        </w:rPr>
      </w:pPr>
    </w:p>
    <w:p w:rsidRPr="00C71849" w:rsidR="008004C6" w:rsidP="55CBAA77" w:rsidRDefault="008004C6" w14:paraId="692B3FCB" w14:textId="77777777">
      <w:pPr>
        <w:spacing w:line="240" w:lineRule="auto"/>
        <w:ind w:left="0"/>
        <w:rPr>
          <w:b/>
          <w:bCs/>
          <w:sz w:val="28"/>
          <w:szCs w:val="28"/>
        </w:rPr>
      </w:pPr>
      <w:r w:rsidRPr="55CBAA77">
        <w:rPr>
          <w:b/>
          <w:bCs/>
          <w:sz w:val="28"/>
          <w:szCs w:val="28"/>
        </w:rPr>
        <w:t>Type 1. Activation Grant – Knowledge Collaboration</w:t>
      </w:r>
    </w:p>
    <w:p w:rsidRPr="00195D1B" w:rsidR="008004C6" w:rsidP="55CBAA77" w:rsidRDefault="008004C6" w14:paraId="6AE96D9F" w14:textId="6E3A1AD8">
      <w:pPr>
        <w:spacing w:before="0" w:after="0" w:line="240" w:lineRule="auto"/>
        <w:ind w:left="0"/>
        <w:jc w:val="both"/>
        <w:rPr>
          <w:color w:val="F53CB1" w:themeColor="text1" w:themeTint="99"/>
          <w:sz w:val="22"/>
          <w:szCs w:val="22"/>
          <w:lang w:val="en-US"/>
        </w:rPr>
      </w:pPr>
      <w:r w:rsidRPr="55CBAA77">
        <w:rPr>
          <w:color w:val="F53CB1" w:themeColor="accent2" w:themeTint="99"/>
          <w:sz w:val="22"/>
          <w:szCs w:val="22"/>
        </w:rPr>
        <w:t>Annual grant amount: up to 25.000 euros</w:t>
      </w:r>
    </w:p>
    <w:p w:rsidRPr="00C6465F" w:rsidR="008004C6" w:rsidP="55CBAA77" w:rsidRDefault="008004C6" w14:paraId="181F6C11" w14:textId="61196F5C">
      <w:pPr>
        <w:spacing w:before="0" w:after="0" w:line="240" w:lineRule="auto"/>
        <w:ind w:left="0"/>
        <w:jc w:val="both"/>
        <w:rPr>
          <w:sz w:val="22"/>
          <w:szCs w:val="22"/>
        </w:rPr>
      </w:pPr>
      <w:r w:rsidRPr="55CBAA77">
        <w:rPr>
          <w:b/>
          <w:bCs/>
          <w:sz w:val="22"/>
          <w:szCs w:val="22"/>
        </w:rPr>
        <w:t>Purpose</w:t>
      </w:r>
      <w:r w:rsidRPr="55CBAA77">
        <w:rPr>
          <w:sz w:val="22"/>
          <w:szCs w:val="22"/>
        </w:rPr>
        <w:t xml:space="preserve">: Contribute to </w:t>
      </w:r>
      <w:r w:rsidRPr="55CBAA77" w:rsidR="00195D1B">
        <w:rPr>
          <w:sz w:val="22"/>
          <w:szCs w:val="22"/>
        </w:rPr>
        <w:t>creating</w:t>
      </w:r>
      <w:r w:rsidRPr="55CBAA77">
        <w:rPr>
          <w:rStyle w:val="normaltextrun"/>
          <w:rFonts w:ascii="Calibri" w:hAnsi="Calibri" w:cs="Calibri"/>
          <w:sz w:val="22"/>
          <w:szCs w:val="22"/>
        </w:rPr>
        <w:t xml:space="preserve"> knowledge product</w:t>
      </w:r>
      <w:r w:rsidRPr="55CBAA77" w:rsidR="00195D1B">
        <w:rPr>
          <w:rStyle w:val="normaltextrun"/>
          <w:rFonts w:ascii="Calibri" w:hAnsi="Calibri" w:cs="Calibri"/>
          <w:sz w:val="22"/>
          <w:szCs w:val="22"/>
        </w:rPr>
        <w:t>(</w:t>
      </w:r>
      <w:r w:rsidRPr="55CBAA77">
        <w:rPr>
          <w:rStyle w:val="normaltextrun"/>
          <w:rFonts w:ascii="Calibri" w:hAnsi="Calibri" w:cs="Calibri"/>
          <w:sz w:val="22"/>
          <w:szCs w:val="22"/>
        </w:rPr>
        <w:t>s</w:t>
      </w:r>
      <w:r w:rsidRPr="55CBAA77" w:rsidR="00195D1B">
        <w:rPr>
          <w:rStyle w:val="normaltextrun"/>
          <w:rFonts w:ascii="Calibri" w:hAnsi="Calibri" w:cs="Calibri"/>
          <w:sz w:val="22"/>
          <w:szCs w:val="22"/>
        </w:rPr>
        <w:t>)</w:t>
      </w:r>
      <w:r w:rsidRPr="55CBAA77">
        <w:rPr>
          <w:rStyle w:val="normaltextrun"/>
          <w:rFonts w:ascii="Calibri" w:hAnsi="Calibri" w:cs="Calibri"/>
          <w:sz w:val="22"/>
          <w:szCs w:val="22"/>
        </w:rPr>
        <w:t xml:space="preserve"> for improving policy and practice in SRHR</w:t>
      </w:r>
      <w:r w:rsidRPr="55CBAA77">
        <w:rPr>
          <w:sz w:val="22"/>
          <w:szCs w:val="22"/>
        </w:rPr>
        <w:t xml:space="preserve">. </w:t>
      </w:r>
      <w:r w:rsidRPr="55CBAA77" w:rsidR="00044A6B">
        <w:rPr>
          <w:sz w:val="22"/>
          <w:szCs w:val="22"/>
        </w:rPr>
        <w:t>This grant</w:t>
      </w:r>
      <w:r w:rsidRPr="55CBAA77">
        <w:rPr>
          <w:sz w:val="22"/>
          <w:szCs w:val="22"/>
        </w:rPr>
        <w:t xml:space="preserve"> does so by making it possible for more than one </w:t>
      </w:r>
      <w:r w:rsidR="00CA4C80">
        <w:rPr>
          <w:sz w:val="22"/>
          <w:szCs w:val="22"/>
        </w:rPr>
        <w:t>organizational</w:t>
      </w:r>
      <w:r w:rsidRPr="55CBAA77">
        <w:rPr>
          <w:sz w:val="22"/>
          <w:szCs w:val="22"/>
        </w:rPr>
        <w:t xml:space="preserve"> member of SNI to strategically formulate a sound proposal for the SRHR movement and other </w:t>
      </w:r>
      <w:r w:rsidRPr="55CBAA77" w:rsidR="00195D1B">
        <w:rPr>
          <w:sz w:val="22"/>
          <w:szCs w:val="22"/>
        </w:rPr>
        <w:t xml:space="preserve">SNI </w:t>
      </w:r>
      <w:r w:rsidRPr="55CBAA77">
        <w:rPr>
          <w:sz w:val="22"/>
          <w:szCs w:val="22"/>
        </w:rPr>
        <w:t xml:space="preserve">network members. Each collaboration should have a lead </w:t>
      </w:r>
      <w:r w:rsidRPr="55CBAA77" w:rsidR="00195D1B">
        <w:rPr>
          <w:sz w:val="22"/>
          <w:szCs w:val="22"/>
        </w:rPr>
        <w:t>applicant</w:t>
      </w:r>
      <w:r w:rsidRPr="55CBAA77">
        <w:rPr>
          <w:sz w:val="22"/>
          <w:szCs w:val="22"/>
        </w:rPr>
        <w:t xml:space="preserve">, which submits the application and is liable before </w:t>
      </w:r>
      <w:r w:rsidRPr="55CBAA77" w:rsidR="00195D1B">
        <w:rPr>
          <w:sz w:val="22"/>
          <w:szCs w:val="22"/>
        </w:rPr>
        <w:t>SNI</w:t>
      </w:r>
      <w:r w:rsidRPr="55CBAA77">
        <w:rPr>
          <w:sz w:val="22"/>
          <w:szCs w:val="22"/>
        </w:rPr>
        <w:t xml:space="preserve">. Ideally, collaborations are not meant for more than four </w:t>
      </w:r>
      <w:r w:rsidR="00CA4C80">
        <w:rPr>
          <w:sz w:val="22"/>
          <w:szCs w:val="22"/>
        </w:rPr>
        <w:t>organizations</w:t>
      </w:r>
      <w:r w:rsidRPr="55CBAA77">
        <w:rPr>
          <w:sz w:val="22"/>
          <w:szCs w:val="22"/>
        </w:rPr>
        <w:t xml:space="preserve"> unless there is a strong justification.</w:t>
      </w:r>
    </w:p>
    <w:p w:rsidRPr="00C6465F" w:rsidR="008004C6" w:rsidP="55CBAA77" w:rsidRDefault="008004C6" w14:paraId="08819308" w14:textId="77777777">
      <w:pPr>
        <w:spacing w:before="0" w:after="0" w:line="240" w:lineRule="auto"/>
        <w:ind w:left="0"/>
        <w:jc w:val="both"/>
        <w:rPr>
          <w:b/>
          <w:bCs/>
          <w:sz w:val="22"/>
          <w:szCs w:val="22"/>
          <w:u w:val="single"/>
          <w:lang w:val="en-US"/>
        </w:rPr>
      </w:pPr>
    </w:p>
    <w:p w:rsidRPr="00C71849" w:rsidR="008004C6" w:rsidP="55CBAA77" w:rsidRDefault="008004C6" w14:paraId="6DF25EFD" w14:textId="77777777">
      <w:pPr>
        <w:spacing w:line="240" w:lineRule="auto"/>
        <w:ind w:left="0"/>
        <w:rPr>
          <w:b/>
          <w:bCs/>
          <w:sz w:val="28"/>
          <w:szCs w:val="28"/>
        </w:rPr>
      </w:pPr>
      <w:r w:rsidRPr="55CBAA77">
        <w:rPr>
          <w:b/>
          <w:bCs/>
          <w:sz w:val="28"/>
          <w:szCs w:val="28"/>
        </w:rPr>
        <w:t xml:space="preserve">Type 2. Activation Grant – Knowledge Translation </w:t>
      </w:r>
    </w:p>
    <w:p w:rsidRPr="00195D1B" w:rsidR="008004C6" w:rsidP="55CBAA77" w:rsidRDefault="008004C6" w14:paraId="6CF5DD33" w14:textId="5BD128D9">
      <w:pPr>
        <w:spacing w:before="0" w:after="0" w:line="240" w:lineRule="auto"/>
        <w:ind w:left="0"/>
        <w:jc w:val="both"/>
        <w:rPr>
          <w:color w:val="F53CB1" w:themeColor="text1" w:themeTint="99"/>
          <w:sz w:val="22"/>
          <w:szCs w:val="22"/>
          <w:lang w:val="en-US"/>
        </w:rPr>
      </w:pPr>
      <w:r w:rsidRPr="55CBAA77">
        <w:rPr>
          <w:color w:val="F53CB1" w:themeColor="accent2" w:themeTint="99"/>
          <w:sz w:val="22"/>
          <w:szCs w:val="22"/>
        </w:rPr>
        <w:t>Annual grant amount: up to 10.000 euros</w:t>
      </w:r>
    </w:p>
    <w:p w:rsidRPr="00C6465F" w:rsidR="008004C6" w:rsidP="55CBAA77" w:rsidRDefault="008004C6" w14:paraId="2F33CE09" w14:textId="1D0F86A3">
      <w:pPr>
        <w:spacing w:before="0" w:after="0" w:line="240" w:lineRule="auto"/>
        <w:ind w:left="0"/>
        <w:jc w:val="both"/>
        <w:rPr>
          <w:sz w:val="22"/>
          <w:szCs w:val="22"/>
        </w:rPr>
      </w:pPr>
      <w:r w:rsidRPr="55CBAA77">
        <w:rPr>
          <w:b/>
          <w:bCs/>
          <w:sz w:val="22"/>
          <w:szCs w:val="22"/>
        </w:rPr>
        <w:t>Purpose</w:t>
      </w:r>
      <w:r w:rsidRPr="55CBAA77">
        <w:rPr>
          <w:sz w:val="22"/>
          <w:szCs w:val="22"/>
        </w:rPr>
        <w:t xml:space="preserve">: Contribute to </w:t>
      </w:r>
      <w:r w:rsidRPr="55CBAA77" w:rsidR="00195D1B">
        <w:rPr>
          <w:sz w:val="22"/>
          <w:szCs w:val="22"/>
        </w:rPr>
        <w:t>creating</w:t>
      </w:r>
      <w:r w:rsidRPr="55CBAA77">
        <w:rPr>
          <w:rStyle w:val="normaltextrun"/>
          <w:rFonts w:ascii="Calibri" w:hAnsi="Calibri" w:cs="Calibri"/>
          <w:sz w:val="22"/>
          <w:szCs w:val="22"/>
        </w:rPr>
        <w:t xml:space="preserve"> knowledge product</w:t>
      </w:r>
      <w:r w:rsidRPr="55CBAA77" w:rsidR="004C2ECF">
        <w:rPr>
          <w:rStyle w:val="normaltextrun"/>
          <w:rFonts w:ascii="Calibri" w:hAnsi="Calibri" w:cs="Calibri"/>
          <w:sz w:val="22"/>
          <w:szCs w:val="22"/>
        </w:rPr>
        <w:t>(</w:t>
      </w:r>
      <w:r w:rsidRPr="55CBAA77">
        <w:rPr>
          <w:rStyle w:val="normaltextrun"/>
          <w:rFonts w:ascii="Calibri" w:hAnsi="Calibri" w:cs="Calibri"/>
          <w:sz w:val="22"/>
          <w:szCs w:val="22"/>
        </w:rPr>
        <w:t>s</w:t>
      </w:r>
      <w:r w:rsidRPr="55CBAA77" w:rsidR="004C2ECF">
        <w:rPr>
          <w:rStyle w:val="normaltextrun"/>
          <w:rFonts w:ascii="Calibri" w:hAnsi="Calibri" w:cs="Calibri"/>
          <w:sz w:val="22"/>
          <w:szCs w:val="22"/>
        </w:rPr>
        <w:t>)</w:t>
      </w:r>
      <w:r w:rsidRPr="55CBAA77">
        <w:rPr>
          <w:rStyle w:val="normaltextrun"/>
          <w:rFonts w:ascii="Calibri" w:hAnsi="Calibri" w:cs="Calibri"/>
          <w:sz w:val="22"/>
          <w:szCs w:val="22"/>
        </w:rPr>
        <w:t xml:space="preserve"> for improving policy and practice in SRHR</w:t>
      </w:r>
      <w:r w:rsidRPr="55CBAA77">
        <w:rPr>
          <w:sz w:val="22"/>
          <w:szCs w:val="22"/>
        </w:rPr>
        <w:t xml:space="preserve">. </w:t>
      </w:r>
      <w:r w:rsidRPr="55CBAA77" w:rsidR="00044A6B">
        <w:rPr>
          <w:sz w:val="22"/>
          <w:szCs w:val="22"/>
        </w:rPr>
        <w:t>This grant</w:t>
      </w:r>
      <w:r w:rsidRPr="55CBAA77">
        <w:rPr>
          <w:sz w:val="22"/>
          <w:szCs w:val="22"/>
        </w:rPr>
        <w:t xml:space="preserve"> does so by making it possible for one </w:t>
      </w:r>
      <w:r w:rsidR="00CA4C80">
        <w:rPr>
          <w:sz w:val="22"/>
          <w:szCs w:val="22"/>
        </w:rPr>
        <w:t>organizational</w:t>
      </w:r>
      <w:r w:rsidRPr="55CBAA77">
        <w:rPr>
          <w:sz w:val="22"/>
          <w:szCs w:val="22"/>
        </w:rPr>
        <w:t xml:space="preserve"> member of SNI to formulate a valuable proposal for the SRHR movement and other </w:t>
      </w:r>
      <w:r w:rsidRPr="55CBAA77" w:rsidR="00195D1B">
        <w:rPr>
          <w:sz w:val="22"/>
          <w:szCs w:val="22"/>
        </w:rPr>
        <w:t xml:space="preserve">SNI </w:t>
      </w:r>
      <w:r w:rsidRPr="55CBAA77" w:rsidR="00A85534">
        <w:rPr>
          <w:sz w:val="22"/>
          <w:szCs w:val="22"/>
        </w:rPr>
        <w:t xml:space="preserve">network members. In addition, with this grant, SNI wants its members to </w:t>
      </w:r>
      <w:r w:rsidR="00CA4C80">
        <w:rPr>
          <w:sz w:val="22"/>
          <w:szCs w:val="22"/>
        </w:rPr>
        <w:t>sensitize</w:t>
      </w:r>
      <w:r w:rsidRPr="55CBAA77" w:rsidR="00A85534">
        <w:rPr>
          <w:sz w:val="22"/>
          <w:szCs w:val="22"/>
        </w:rPr>
        <w:t xml:space="preserve"> stakeholders on the SRHR issue of concern and provide a clear strategy for achieving that goal.   </w:t>
      </w:r>
    </w:p>
    <w:p w:rsidRPr="00C6465F" w:rsidR="008004C6" w:rsidP="55CBAA77" w:rsidRDefault="008004C6" w14:paraId="7174074F" w14:textId="77777777">
      <w:pPr>
        <w:spacing w:before="0" w:after="0" w:line="240" w:lineRule="auto"/>
        <w:ind w:left="0"/>
        <w:jc w:val="both"/>
        <w:rPr>
          <w:b/>
          <w:bCs/>
          <w:sz w:val="22"/>
          <w:szCs w:val="22"/>
          <w:u w:val="single"/>
          <w:lang w:val="en-US"/>
        </w:rPr>
      </w:pPr>
    </w:p>
    <w:p w:rsidRPr="00C71849" w:rsidR="008004C6" w:rsidP="55CBAA77" w:rsidRDefault="008004C6" w14:paraId="0B494BF3" w14:textId="77777777">
      <w:pPr>
        <w:spacing w:line="240" w:lineRule="auto"/>
        <w:ind w:left="0"/>
        <w:rPr>
          <w:b/>
          <w:bCs/>
          <w:sz w:val="28"/>
          <w:szCs w:val="28"/>
        </w:rPr>
      </w:pPr>
      <w:r w:rsidRPr="55CBAA77">
        <w:rPr>
          <w:b/>
          <w:bCs/>
          <w:sz w:val="28"/>
          <w:szCs w:val="28"/>
        </w:rPr>
        <w:t xml:space="preserve">Type 3. Activation Grant – Knowledge Generation </w:t>
      </w:r>
    </w:p>
    <w:p w:rsidRPr="00C6465F" w:rsidR="004C2ECF" w:rsidP="55CBAA77" w:rsidRDefault="0095283C" w14:paraId="0E7F14D8" w14:textId="32FB5F4C">
      <w:pPr>
        <w:spacing w:before="0" w:after="0" w:line="240" w:lineRule="auto"/>
        <w:ind w:left="0"/>
        <w:jc w:val="both"/>
        <w:rPr>
          <w:color w:val="F53CB1" w:themeColor="text1" w:themeTint="99"/>
          <w:sz w:val="22"/>
          <w:szCs w:val="22"/>
          <w:lang w:val="en-US"/>
        </w:rPr>
      </w:pPr>
      <w:r>
        <w:rPr>
          <w:color w:val="F53CB1" w:themeColor="accent2" w:themeTint="99"/>
          <w:sz w:val="22"/>
          <w:szCs w:val="22"/>
        </w:rPr>
        <w:t>Annual grant amount: up to 7.5</w:t>
      </w:r>
      <w:r w:rsidRPr="55CBAA77" w:rsidR="008004C6">
        <w:rPr>
          <w:color w:val="F53CB1" w:themeColor="accent2" w:themeTint="99"/>
          <w:sz w:val="22"/>
          <w:szCs w:val="22"/>
        </w:rPr>
        <w:t xml:space="preserve">00 euros </w:t>
      </w:r>
    </w:p>
    <w:p w:rsidR="004C2ECF" w:rsidP="55CBAA77" w:rsidRDefault="008004C6" w14:paraId="4C86F7E9" w14:textId="270F84F8">
      <w:pPr>
        <w:spacing w:before="0" w:after="0" w:line="240" w:lineRule="auto"/>
        <w:ind w:left="0"/>
        <w:jc w:val="both"/>
        <w:rPr>
          <w:rStyle w:val="normaltextrun"/>
          <w:rFonts w:ascii="Calibri" w:hAnsi="Calibri" w:cs="Calibri"/>
          <w:sz w:val="22"/>
          <w:szCs w:val="22"/>
          <w:lang w:val="en-US"/>
        </w:rPr>
      </w:pPr>
      <w:r w:rsidRPr="55CBAA77">
        <w:rPr>
          <w:b/>
          <w:bCs/>
          <w:sz w:val="22"/>
          <w:szCs w:val="22"/>
        </w:rPr>
        <w:t>Purpose</w:t>
      </w:r>
      <w:r w:rsidRPr="55CBAA77">
        <w:rPr>
          <w:sz w:val="22"/>
          <w:szCs w:val="22"/>
        </w:rPr>
        <w:t xml:space="preserve">: </w:t>
      </w:r>
      <w:r w:rsidRPr="55CBAA77">
        <w:rPr>
          <w:rStyle w:val="normaltextrun"/>
          <w:rFonts w:ascii="Calibri" w:hAnsi="Calibri" w:cs="Calibri"/>
          <w:sz w:val="22"/>
          <w:szCs w:val="22"/>
        </w:rPr>
        <w:t xml:space="preserve">Contribute to funding research and documentation of practices in SRHR, particularly in contexts where there are </w:t>
      </w:r>
      <w:r w:rsidRPr="55CBAA77" w:rsidR="00044A6B">
        <w:rPr>
          <w:rStyle w:val="normaltextrun"/>
          <w:rFonts w:ascii="Calibri" w:hAnsi="Calibri" w:cs="Calibri"/>
          <w:sz w:val="22"/>
          <w:szCs w:val="22"/>
        </w:rPr>
        <w:t xml:space="preserve">knowledge </w:t>
      </w:r>
      <w:r w:rsidRPr="55CBAA77">
        <w:rPr>
          <w:rStyle w:val="normaltextrun"/>
          <w:rFonts w:ascii="Calibri" w:hAnsi="Calibri" w:cs="Calibri"/>
          <w:sz w:val="22"/>
          <w:szCs w:val="22"/>
        </w:rPr>
        <w:t xml:space="preserve">gaps and limited knowledge about specific issues or affected communities. If ethical approval is required, this additional amount should be </w:t>
      </w:r>
      <w:r w:rsidRPr="55CBAA77" w:rsidR="004C2ECF">
        <w:rPr>
          <w:rStyle w:val="normaltextrun"/>
          <w:rFonts w:ascii="Calibri" w:hAnsi="Calibri" w:cs="Calibri"/>
          <w:sz w:val="22"/>
          <w:szCs w:val="22"/>
        </w:rPr>
        <w:t xml:space="preserve">requested in the proposal </w:t>
      </w:r>
      <w:r w:rsidRPr="55CBAA77" w:rsidR="00195D1B">
        <w:rPr>
          <w:rStyle w:val="normaltextrun"/>
          <w:rFonts w:ascii="Calibri" w:hAnsi="Calibri" w:cs="Calibri"/>
          <w:sz w:val="22"/>
          <w:szCs w:val="22"/>
        </w:rPr>
        <w:t>and</w:t>
      </w:r>
      <w:r w:rsidRPr="55CBAA77" w:rsidR="004C2ECF">
        <w:rPr>
          <w:rStyle w:val="normaltextrun"/>
          <w:rFonts w:ascii="Calibri" w:hAnsi="Calibri" w:cs="Calibri"/>
          <w:sz w:val="22"/>
          <w:szCs w:val="22"/>
        </w:rPr>
        <w:t xml:space="preserve"> the maximum amount if needed. If funding allows</w:t>
      </w:r>
      <w:r w:rsidRPr="55CBAA77" w:rsidR="00195D1B">
        <w:rPr>
          <w:rStyle w:val="normaltextrun"/>
          <w:rFonts w:ascii="Calibri" w:hAnsi="Calibri" w:cs="Calibri"/>
          <w:sz w:val="22"/>
          <w:szCs w:val="22"/>
        </w:rPr>
        <w:t>,</w:t>
      </w:r>
      <w:r w:rsidRPr="55CBAA77" w:rsidR="004C2ECF">
        <w:rPr>
          <w:rStyle w:val="normaltextrun"/>
          <w:rFonts w:ascii="Calibri" w:hAnsi="Calibri" w:cs="Calibri"/>
          <w:sz w:val="22"/>
          <w:szCs w:val="22"/>
        </w:rPr>
        <w:t xml:space="preserve"> a grant increase for ethical approval may be granted. </w:t>
      </w:r>
    </w:p>
    <w:p w:rsidR="00667C44" w:rsidP="00195D1B" w:rsidRDefault="00667C44" w14:paraId="3D3D8DF9" w14:textId="3565B646">
      <w:pPr>
        <w:spacing w:line="240" w:lineRule="auto"/>
        <w:ind w:left="0"/>
      </w:pPr>
    </w:p>
    <w:p w:rsidR="00A85534" w:rsidP="00195D1B" w:rsidRDefault="00A85534" w14:paraId="1A0E6456" w14:textId="77777777">
      <w:pPr>
        <w:spacing w:line="240" w:lineRule="auto"/>
        <w:ind w:left="0"/>
      </w:pPr>
    </w:p>
    <w:p w:rsidRPr="00195D1B" w:rsidR="008004C6" w:rsidP="55CBAA77" w:rsidRDefault="008004C6" w14:paraId="3BB02AF4" w14:textId="0E476860">
      <w:pPr>
        <w:pStyle w:val="ListParagraph"/>
        <w:numPr>
          <w:ilvl w:val="0"/>
          <w:numId w:val="8"/>
        </w:numPr>
        <w:rPr>
          <w:rStyle w:val="normaltextrun"/>
          <w:rFonts w:ascii="Calibri" w:hAnsi="Calibri" w:cs="Calibri" w:eastAsiaTheme="majorEastAsia"/>
          <w:b/>
          <w:bCs/>
          <w:caps/>
          <w:color w:val="A10869"/>
          <w:sz w:val="36"/>
          <w:szCs w:val="36"/>
          <w:shd w:val="clear" w:color="auto" w:fill="FFFFFF"/>
          <w:lang w:val="nl-NL"/>
        </w:rPr>
      </w:pPr>
      <w:r w:rsidRPr="55CBAA77">
        <w:rPr>
          <w:rStyle w:val="normaltextrun"/>
          <w:rFonts w:ascii="Calibri" w:hAnsi="Calibri" w:cs="Calibri" w:eastAsiaTheme="majorEastAsia"/>
          <w:b/>
          <w:bCs/>
          <w:caps/>
          <w:color w:val="A10869"/>
          <w:sz w:val="36"/>
          <w:szCs w:val="36"/>
          <w:shd w:val="clear" w:color="auto" w:fill="FFFFFF"/>
          <w:lang w:val="nl-NL"/>
        </w:rPr>
        <w:t>BUDGET</w:t>
      </w:r>
    </w:p>
    <w:p w:rsidR="00195D1B" w:rsidP="00195D1B" w:rsidRDefault="008004C6" w14:paraId="13C7D4AF" w14:textId="151FFFEF">
      <w:pPr>
        <w:spacing w:line="240" w:lineRule="auto"/>
        <w:ind w:left="0"/>
        <w:jc w:val="both"/>
      </w:pPr>
      <w:r>
        <w:t xml:space="preserve">For the </w:t>
      </w:r>
      <w:r w:rsidR="00195D1B">
        <w:t>selection</w:t>
      </w:r>
      <w:r>
        <w:t xml:space="preserve"> phase</w:t>
      </w:r>
      <w:r w:rsidR="00195D1B">
        <w:t>,</w:t>
      </w:r>
      <w:r>
        <w:t xml:space="preserve"> SNI does not require a </w:t>
      </w:r>
      <w:r w:rsidR="00195D1B">
        <w:t xml:space="preserve">complete </w:t>
      </w:r>
      <w:r>
        <w:t>budget</w:t>
      </w:r>
      <w:r w:rsidR="00195D1B">
        <w:t>. With that, we aim to reduce the application burden. Instead, we need an estimate of the</w:t>
      </w:r>
      <w:r>
        <w:t xml:space="preserve"> amounts </w:t>
      </w:r>
      <w:r w:rsidR="00A85534">
        <w:t>necessary</w:t>
      </w:r>
      <w:r w:rsidR="00195D1B">
        <w:t xml:space="preserve"> for the implementation of the selected grant type. The amount requested must be considered reasonable by the grants committee.</w:t>
      </w:r>
      <w:r w:rsidR="00A85534">
        <w:t xml:space="preserve"> </w:t>
      </w:r>
    </w:p>
    <w:p w:rsidRPr="008004C6" w:rsidR="008004C6" w:rsidP="00195D1B" w:rsidRDefault="00195D1B" w14:paraId="706CA356" w14:textId="544D7B94">
      <w:pPr>
        <w:spacing w:line="240" w:lineRule="auto"/>
        <w:ind w:left="0"/>
        <w:jc w:val="both"/>
      </w:pPr>
      <w:r>
        <w:t xml:space="preserve">SNI will request a </w:t>
      </w:r>
      <w:r w:rsidR="008004C6">
        <w:t xml:space="preserve">detailed budget </w:t>
      </w:r>
      <w:r>
        <w:t>explaining how you plan to spend the approved budget during the contracting phase</w:t>
      </w:r>
      <w:r w:rsidR="008004C6">
        <w:t>. Please note</w:t>
      </w:r>
      <w:r w:rsidR="00044A6B">
        <w:t>,</w:t>
      </w:r>
      <w:r w:rsidR="008004C6">
        <w:t xml:space="preserve"> </w:t>
      </w:r>
      <w:r w:rsidR="00CA4C80">
        <w:t xml:space="preserve">that the </w:t>
      </w:r>
      <w:r w:rsidR="008004C6">
        <w:t xml:space="preserve">amounts awarded by the </w:t>
      </w:r>
      <w:r>
        <w:t>g</w:t>
      </w:r>
      <w:r w:rsidR="008004C6">
        <w:t xml:space="preserve">rants </w:t>
      </w:r>
      <w:r>
        <w:t>c</w:t>
      </w:r>
      <w:r w:rsidR="008004C6">
        <w:t xml:space="preserve">ommittee may differ from your request. A </w:t>
      </w:r>
      <w:r>
        <w:t xml:space="preserve">dedicated </w:t>
      </w:r>
      <w:r w:rsidR="00044A6B">
        <w:t xml:space="preserve">team </w:t>
      </w:r>
      <w:r>
        <w:t xml:space="preserve">will provide a budget template </w:t>
      </w:r>
      <w:r w:rsidR="008004C6">
        <w:t xml:space="preserve">once </w:t>
      </w:r>
      <w:r>
        <w:t>and i</w:t>
      </w:r>
      <w:r w:rsidR="00A85534">
        <w:t xml:space="preserve">nvite your </w:t>
      </w:r>
      <w:r w:rsidR="00CA4C80">
        <w:t>organization</w:t>
      </w:r>
      <w:r w:rsidR="008004C6">
        <w:t xml:space="preserve"> to receive a grant. </w:t>
      </w:r>
    </w:p>
    <w:p w:rsidR="00667C44" w:rsidP="00195D1B" w:rsidRDefault="00667C44" w14:paraId="2B2EDA53" w14:textId="4FA1939D">
      <w:pPr>
        <w:spacing w:line="240" w:lineRule="auto"/>
        <w:ind w:left="0"/>
      </w:pPr>
    </w:p>
    <w:p w:rsidRPr="00195D1B" w:rsidR="00195D1B" w:rsidP="00753543" w:rsidRDefault="008004C6" w14:paraId="2DCA26E7" w14:textId="6F521DB0">
      <w:pPr>
        <w:pStyle w:val="ListParagraph"/>
        <w:numPr>
          <w:ilvl w:val="0"/>
          <w:numId w:val="8"/>
        </w:numPr>
        <w:rPr>
          <w:rStyle w:val="normaltextrun"/>
          <w:rFonts w:ascii="Calibri" w:hAnsi="Calibri" w:cs="Calibri"/>
          <w:b/>
          <w:bCs/>
          <w:caps/>
          <w:color w:val="A10869"/>
          <w:sz w:val="36"/>
          <w:szCs w:val="36"/>
          <w:shd w:val="clear" w:color="auto" w:fill="FFFFFF"/>
          <w:lang w:val="nl-NL"/>
        </w:rPr>
      </w:pPr>
      <w:r w:rsidRPr="00195D1B">
        <w:rPr>
          <w:rStyle w:val="normaltextrun"/>
          <w:rFonts w:ascii="Calibri" w:hAnsi="Calibri" w:cs="Calibri"/>
          <w:b/>
          <w:bCs/>
          <w:caps/>
          <w:color w:val="A10869"/>
          <w:sz w:val="36"/>
          <w:szCs w:val="36"/>
          <w:shd w:val="clear" w:color="auto" w:fill="FFFFFF"/>
          <w:lang w:val="nl-NL"/>
        </w:rPr>
        <w:t>SELECTION PROCESS</w:t>
      </w:r>
    </w:p>
    <w:p w:rsidRPr="00485FE6" w:rsidR="008004C6" w:rsidP="55CBAA77" w:rsidRDefault="008004C6" w14:paraId="6B8E249E" w14:textId="77CA6B1D">
      <w:pPr>
        <w:spacing w:before="0" w:after="0" w:line="240" w:lineRule="auto"/>
        <w:ind w:left="0"/>
        <w:jc w:val="both"/>
        <w:rPr>
          <w:rFonts w:asciiTheme="majorHAnsi" w:hAnsiTheme="majorHAnsi"/>
          <w:sz w:val="22"/>
          <w:szCs w:val="22"/>
        </w:rPr>
      </w:pPr>
      <w:r w:rsidRPr="55CBAA77">
        <w:rPr>
          <w:rFonts w:asciiTheme="majorHAnsi" w:hAnsiTheme="majorHAnsi"/>
          <w:sz w:val="22"/>
          <w:szCs w:val="22"/>
        </w:rPr>
        <w:t xml:space="preserve">As in every process of SNI, its </w:t>
      </w:r>
      <w:r w:rsidR="00CA4C80">
        <w:rPr>
          <w:rFonts w:asciiTheme="majorHAnsi" w:hAnsiTheme="majorHAnsi"/>
          <w:sz w:val="22"/>
          <w:szCs w:val="22"/>
        </w:rPr>
        <w:t>grant-making</w:t>
      </w:r>
      <w:r w:rsidRPr="55CBAA77">
        <w:rPr>
          <w:rFonts w:asciiTheme="majorHAnsi" w:hAnsiTheme="majorHAnsi"/>
          <w:sz w:val="22"/>
          <w:szCs w:val="22"/>
        </w:rPr>
        <w:t xml:space="preserve"> – that is, </w:t>
      </w:r>
      <w:r w:rsidRPr="55CBAA77" w:rsidR="004C2ECF">
        <w:rPr>
          <w:rFonts w:asciiTheme="majorHAnsi" w:hAnsiTheme="majorHAnsi"/>
          <w:sz w:val="22"/>
          <w:szCs w:val="22"/>
        </w:rPr>
        <w:t xml:space="preserve">the art of </w:t>
      </w:r>
      <w:r w:rsidRPr="55CBAA77">
        <w:rPr>
          <w:rFonts w:asciiTheme="majorHAnsi" w:hAnsiTheme="majorHAnsi"/>
          <w:sz w:val="22"/>
          <w:szCs w:val="22"/>
        </w:rPr>
        <w:t xml:space="preserve">making grants – is also participatory. As in previous </w:t>
      </w:r>
      <w:r w:rsidR="00CA4C80">
        <w:rPr>
          <w:rFonts w:asciiTheme="majorHAnsi" w:hAnsiTheme="majorHAnsi"/>
          <w:sz w:val="22"/>
          <w:szCs w:val="22"/>
        </w:rPr>
        <w:t>grant-making</w:t>
      </w:r>
      <w:r w:rsidRPr="55CBAA77">
        <w:rPr>
          <w:rFonts w:asciiTheme="majorHAnsi" w:hAnsiTheme="majorHAnsi"/>
          <w:sz w:val="22"/>
          <w:szCs w:val="22"/>
        </w:rPr>
        <w:t xml:space="preserve"> cycles, SNI will involve its members and hubs in the selection process of the grants. We now refer to this process as "Participatory </w:t>
      </w:r>
      <w:r w:rsidR="00CA4C80">
        <w:rPr>
          <w:rFonts w:asciiTheme="majorHAnsi" w:hAnsiTheme="majorHAnsi"/>
          <w:sz w:val="22"/>
          <w:szCs w:val="22"/>
        </w:rPr>
        <w:t>Grantmaking</w:t>
      </w:r>
      <w:r w:rsidRPr="55CBAA77">
        <w:rPr>
          <w:rFonts w:asciiTheme="majorHAnsi" w:hAnsiTheme="majorHAnsi"/>
          <w:sz w:val="22"/>
          <w:szCs w:val="22"/>
        </w:rPr>
        <w:t xml:space="preserve">" to highlight participation as </w:t>
      </w:r>
      <w:r w:rsidRPr="55CBAA77" w:rsidR="00A85534">
        <w:rPr>
          <w:rFonts w:asciiTheme="majorHAnsi" w:hAnsiTheme="majorHAnsi"/>
          <w:sz w:val="22"/>
          <w:szCs w:val="22"/>
        </w:rPr>
        <w:t>critical for</w:t>
      </w:r>
      <w:r w:rsidRPr="55CBAA77">
        <w:rPr>
          <w:rFonts w:asciiTheme="majorHAnsi" w:hAnsiTheme="majorHAnsi"/>
          <w:sz w:val="22"/>
          <w:szCs w:val="22"/>
        </w:rPr>
        <w:t xml:space="preserve"> making grants. The SNI members and hubs make </w:t>
      </w:r>
      <w:r w:rsidRPr="55CBAA77" w:rsidR="00A85534">
        <w:rPr>
          <w:rFonts w:asciiTheme="majorHAnsi" w:hAnsiTheme="majorHAnsi"/>
          <w:sz w:val="22"/>
          <w:szCs w:val="22"/>
        </w:rPr>
        <w:t xml:space="preserve">the </w:t>
      </w:r>
      <w:r w:rsidR="00CA4C80">
        <w:rPr>
          <w:rFonts w:asciiTheme="majorHAnsi" w:hAnsiTheme="majorHAnsi"/>
          <w:sz w:val="22"/>
          <w:szCs w:val="22"/>
        </w:rPr>
        <w:t>grant</w:t>
      </w:r>
      <w:r w:rsidRPr="55CBAA77">
        <w:rPr>
          <w:rFonts w:asciiTheme="majorHAnsi" w:hAnsiTheme="majorHAnsi"/>
          <w:sz w:val="22"/>
          <w:szCs w:val="22"/>
        </w:rPr>
        <w:t xml:space="preserve"> decisions, aligning with the network's collaboration and </w:t>
      </w:r>
      <w:r w:rsidRPr="55CBAA77" w:rsidR="00A85534">
        <w:rPr>
          <w:rFonts w:asciiTheme="majorHAnsi" w:hAnsiTheme="majorHAnsi"/>
          <w:sz w:val="22"/>
          <w:szCs w:val="22"/>
        </w:rPr>
        <w:t>s</w:t>
      </w:r>
      <w:r w:rsidRPr="55CBAA77">
        <w:rPr>
          <w:rFonts w:asciiTheme="majorHAnsi" w:hAnsiTheme="majorHAnsi"/>
          <w:sz w:val="22"/>
          <w:szCs w:val="22"/>
        </w:rPr>
        <w:t xml:space="preserve">outhern leadership principles. </w:t>
      </w:r>
      <w:r w:rsidR="009F57AE">
        <w:rPr>
          <w:rFonts w:asciiTheme="majorHAnsi" w:hAnsiTheme="majorHAnsi"/>
          <w:sz w:val="22"/>
          <w:szCs w:val="22"/>
        </w:rPr>
        <w:t xml:space="preserve">A scoring committee will be set up in each hub to review the hub applications. Each Share-net international member will score two applications of the SNI members to be eligible. </w:t>
      </w:r>
      <w:r w:rsidRPr="55CBAA77">
        <w:rPr>
          <w:rFonts w:asciiTheme="majorHAnsi" w:hAnsiTheme="majorHAnsi"/>
          <w:sz w:val="22"/>
          <w:szCs w:val="22"/>
        </w:rPr>
        <w:t>SNI values the expertise and knowledge that its members bri</w:t>
      </w:r>
      <w:bookmarkStart w:name="_GoBack" w:id="0"/>
      <w:bookmarkEnd w:id="0"/>
      <w:r w:rsidRPr="55CBAA77">
        <w:rPr>
          <w:rFonts w:asciiTheme="majorHAnsi" w:hAnsiTheme="majorHAnsi"/>
          <w:sz w:val="22"/>
          <w:szCs w:val="22"/>
        </w:rPr>
        <w:t xml:space="preserve">ng into this process </w:t>
      </w:r>
      <w:r w:rsidR="00CA4C80">
        <w:rPr>
          <w:rFonts w:asciiTheme="majorHAnsi" w:hAnsiTheme="majorHAnsi"/>
          <w:sz w:val="22"/>
          <w:szCs w:val="22"/>
        </w:rPr>
        <w:t xml:space="preserve">and </w:t>
      </w:r>
      <w:r w:rsidRPr="55CBAA77">
        <w:rPr>
          <w:rFonts w:asciiTheme="majorHAnsi" w:hAnsiTheme="majorHAnsi"/>
          <w:sz w:val="22"/>
          <w:szCs w:val="22"/>
        </w:rPr>
        <w:t>aims to promote cross-</w:t>
      </w:r>
      <w:r w:rsidRPr="55CBAA77">
        <w:rPr>
          <w:rFonts w:asciiTheme="majorHAnsi" w:hAnsiTheme="majorHAnsi"/>
          <w:sz w:val="22"/>
          <w:szCs w:val="22"/>
        </w:rPr>
        <w:lastRenderedPageBreak/>
        <w:t xml:space="preserve">member learning and educate the Secretariat about the SNI members' perspectives and needs. Participation enhances </w:t>
      </w:r>
      <w:r w:rsidR="00CA4C80">
        <w:rPr>
          <w:rFonts w:asciiTheme="majorHAnsi" w:hAnsiTheme="majorHAnsi"/>
          <w:sz w:val="22"/>
          <w:szCs w:val="22"/>
        </w:rPr>
        <w:t>communities’</w:t>
      </w:r>
      <w:r w:rsidRPr="55CBAA77">
        <w:rPr>
          <w:rFonts w:asciiTheme="majorHAnsi" w:hAnsiTheme="majorHAnsi"/>
          <w:sz w:val="22"/>
          <w:szCs w:val="22"/>
        </w:rPr>
        <w:t xml:space="preserve"> deeper understanding of philanthropy, power</w:t>
      </w:r>
      <w:r w:rsidRPr="55CBAA77" w:rsidR="00DC2F16">
        <w:rPr>
          <w:rFonts w:asciiTheme="majorHAnsi" w:hAnsiTheme="majorHAnsi"/>
          <w:sz w:val="22"/>
          <w:szCs w:val="22"/>
        </w:rPr>
        <w:t xml:space="preserve"> structures</w:t>
      </w:r>
      <w:r w:rsidR="00CA4C80">
        <w:rPr>
          <w:rFonts w:asciiTheme="majorHAnsi" w:hAnsiTheme="majorHAnsi"/>
          <w:sz w:val="22"/>
          <w:szCs w:val="22"/>
        </w:rPr>
        <w:t>,</w:t>
      </w:r>
      <w:r w:rsidRPr="55CBAA77" w:rsidR="00DC2F16">
        <w:rPr>
          <w:rFonts w:asciiTheme="majorHAnsi" w:hAnsiTheme="majorHAnsi"/>
          <w:sz w:val="22"/>
          <w:szCs w:val="22"/>
        </w:rPr>
        <w:t xml:space="preserve"> and hiera</w:t>
      </w:r>
      <w:r w:rsidRPr="55CBAA77" w:rsidR="00A85534">
        <w:rPr>
          <w:rFonts w:asciiTheme="majorHAnsi" w:hAnsiTheme="majorHAnsi"/>
          <w:sz w:val="22"/>
          <w:szCs w:val="22"/>
        </w:rPr>
        <w:t>r</w:t>
      </w:r>
      <w:r w:rsidRPr="55CBAA77" w:rsidR="00DC2F16">
        <w:rPr>
          <w:rFonts w:asciiTheme="majorHAnsi" w:hAnsiTheme="majorHAnsi"/>
          <w:sz w:val="22"/>
          <w:szCs w:val="22"/>
        </w:rPr>
        <w:t>chies</w:t>
      </w:r>
      <w:r w:rsidRPr="55CBAA77">
        <w:rPr>
          <w:rFonts w:asciiTheme="majorHAnsi" w:hAnsiTheme="majorHAnsi"/>
          <w:sz w:val="22"/>
          <w:szCs w:val="22"/>
        </w:rPr>
        <w:t xml:space="preserve">, decision-making and enables a platform </w:t>
      </w:r>
      <w:r w:rsidR="00CA4C80">
        <w:rPr>
          <w:rFonts w:asciiTheme="majorHAnsi" w:hAnsiTheme="majorHAnsi"/>
          <w:sz w:val="22"/>
          <w:szCs w:val="22"/>
        </w:rPr>
        <w:t>for</w:t>
      </w:r>
      <w:r w:rsidRPr="55CBAA77">
        <w:rPr>
          <w:rFonts w:asciiTheme="majorHAnsi" w:hAnsiTheme="majorHAnsi"/>
          <w:sz w:val="22"/>
          <w:szCs w:val="22"/>
        </w:rPr>
        <w:t xml:space="preserve"> learning and shared knowledge.</w:t>
      </w:r>
    </w:p>
    <w:p w:rsidRPr="00667C44" w:rsidR="008004C6" w:rsidP="00195D1B" w:rsidRDefault="008004C6" w14:paraId="6411C4F1" w14:textId="77777777">
      <w:pPr>
        <w:spacing w:line="240" w:lineRule="auto"/>
        <w:ind w:left="0"/>
      </w:pPr>
    </w:p>
    <w:p w:rsidRPr="00195D1B" w:rsidR="007A789E" w:rsidP="00753543" w:rsidRDefault="007A789E" w14:paraId="52FCF8E9" w14:textId="4BAD10B5">
      <w:pPr>
        <w:pStyle w:val="ListParagraph"/>
        <w:numPr>
          <w:ilvl w:val="0"/>
          <w:numId w:val="8"/>
        </w:numPr>
        <w:rPr>
          <w:rStyle w:val="eop"/>
          <w:rFonts w:ascii="Calibri" w:hAnsi="Calibri" w:cs="Calibri"/>
          <w:b/>
          <w:bCs/>
          <w:caps/>
          <w:color w:val="A10869"/>
          <w:sz w:val="36"/>
          <w:szCs w:val="36"/>
          <w:shd w:val="clear" w:color="auto" w:fill="FFFFFF"/>
        </w:rPr>
      </w:pPr>
      <w:r w:rsidRPr="00195D1B">
        <w:rPr>
          <w:rStyle w:val="normaltextrun"/>
          <w:rFonts w:ascii="Calibri" w:hAnsi="Calibri" w:cs="Calibri"/>
          <w:b/>
          <w:bCs/>
          <w:caps/>
          <w:color w:val="A10869"/>
          <w:sz w:val="36"/>
          <w:szCs w:val="36"/>
          <w:shd w:val="clear" w:color="auto" w:fill="FFFFFF"/>
          <w:lang w:val="nl-NL"/>
        </w:rPr>
        <w:t>ASSESSMENT AND SELECTION CRITERIA</w:t>
      </w:r>
      <w:r w:rsidRPr="00195D1B">
        <w:rPr>
          <w:rStyle w:val="eop"/>
          <w:rFonts w:ascii="Calibri" w:hAnsi="Calibri" w:cs="Calibri"/>
          <w:b/>
          <w:bCs/>
          <w:caps/>
          <w:color w:val="A10869"/>
          <w:sz w:val="36"/>
          <w:szCs w:val="36"/>
          <w:shd w:val="clear" w:color="auto" w:fill="FFFFFF"/>
        </w:rPr>
        <w:t> </w:t>
      </w:r>
    </w:p>
    <w:p w:rsidR="00FB7FCA" w:rsidP="55CBAA77" w:rsidRDefault="00FB7FCA" w14:paraId="5324627C" w14:textId="7AB3D83E">
      <w:pPr>
        <w:spacing w:line="240" w:lineRule="auto"/>
        <w:ind w:left="0"/>
        <w:rPr>
          <w:rFonts w:asciiTheme="majorHAnsi" w:hAnsiTheme="majorHAnsi"/>
          <w:sz w:val="22"/>
          <w:szCs w:val="22"/>
        </w:rPr>
      </w:pPr>
      <w:r w:rsidRPr="55CBAA77">
        <w:rPr>
          <w:rFonts w:asciiTheme="majorHAnsi" w:hAnsiTheme="majorHAnsi"/>
          <w:sz w:val="22"/>
          <w:szCs w:val="22"/>
        </w:rPr>
        <w:t>Applications will be assessed based on their:</w:t>
      </w:r>
    </w:p>
    <w:p w:rsidR="00FB7FCA" w:rsidP="00035844" w:rsidRDefault="00FB7FCA" w14:paraId="607BC07A" w14:textId="4E64BFA6">
      <w:pPr>
        <w:pStyle w:val="ListParagraph"/>
      </w:pPr>
      <w:r>
        <w:t xml:space="preserve">Ability to address </w:t>
      </w:r>
      <w:r w:rsidR="00195D1B">
        <w:t>an SRHR issue or problem effectively</w:t>
      </w:r>
      <w:r>
        <w:t xml:space="preserve"> by creating knowledge product(s) or generating </w:t>
      </w:r>
      <w:r w:rsidR="00A85534">
        <w:t>suitable knowledg</w:t>
      </w:r>
      <w:r>
        <w:t xml:space="preserve">e for change in policy and practice. </w:t>
      </w:r>
    </w:p>
    <w:p w:rsidR="00FB7FCA" w:rsidP="00035844" w:rsidRDefault="00FB7FCA" w14:paraId="6A1E3C93" w14:textId="641B5674">
      <w:pPr>
        <w:pStyle w:val="ListParagraph"/>
      </w:pPr>
      <w:r>
        <w:t>Ability to demonstrate commitment to the principles of participation, diversity</w:t>
      </w:r>
      <w:r w:rsidR="00DC2F16">
        <w:t>,</w:t>
      </w:r>
      <w:r>
        <w:t xml:space="preserve"> and inclusion in the project.</w:t>
      </w:r>
    </w:p>
    <w:p w:rsidR="00FB7FCA" w:rsidP="00035844" w:rsidRDefault="00FB7FCA" w14:paraId="1AC0CE8E" w14:textId="4F82999E">
      <w:pPr>
        <w:pStyle w:val="ListParagraph"/>
      </w:pPr>
      <w:r>
        <w:t>Ability to demonstrate uptake, interest</w:t>
      </w:r>
      <w:r w:rsidR="00CA4C80">
        <w:t>,</w:t>
      </w:r>
      <w:r>
        <w:t xml:space="preserve"> and engagement of</w:t>
      </w:r>
      <w:r w:rsidR="00035844">
        <w:t xml:space="preserve"> the</w:t>
      </w:r>
      <w:r>
        <w:t xml:space="preserve"> stakeholders </w:t>
      </w:r>
      <w:r w:rsidRPr="7782F882" w:rsidR="00CA4C80">
        <w:rPr>
          <w:lang w:val="en-US"/>
        </w:rPr>
        <w:t>sensitized</w:t>
      </w:r>
      <w:r>
        <w:t xml:space="preserve">, including </w:t>
      </w:r>
      <w:r w:rsidR="00CA4C80">
        <w:t xml:space="preserve">a </w:t>
      </w:r>
      <w:r>
        <w:t>clear strategy for disseminati</w:t>
      </w:r>
      <w:r w:rsidR="00A85534">
        <w:t>ng your product</w:t>
      </w:r>
      <w:r>
        <w:t xml:space="preserve">. </w:t>
      </w:r>
      <w:r w:rsidR="00A85534">
        <w:t xml:space="preserve">For instance, </w:t>
      </w:r>
      <w:r w:rsidR="00035844">
        <w:t xml:space="preserve">explain how you </w:t>
      </w:r>
      <w:r w:rsidR="00A85534">
        <w:t xml:space="preserve">want to enhance impact by </w:t>
      </w:r>
      <w:r w:rsidR="00CA4C80">
        <w:t>sensitizing</w:t>
      </w:r>
      <w:r w:rsidR="00A85534">
        <w:t xml:space="preserve"> stakeholders with the knowledge product(s) that you aim to create. </w:t>
      </w:r>
    </w:p>
    <w:p w:rsidR="00195D1B" w:rsidP="00035844" w:rsidRDefault="00195D1B" w14:paraId="5DC399EF" w14:textId="601D2F9C">
      <w:pPr>
        <w:pStyle w:val="ListParagraph"/>
      </w:pPr>
      <w:r>
        <w:t xml:space="preserve">Ability to innovate and create strategies that are contextually relevant and sensitive. </w:t>
      </w:r>
    </w:p>
    <w:p w:rsidR="00FB7FCA" w:rsidP="00035844" w:rsidRDefault="00FB7FCA" w14:paraId="099958CB" w14:textId="1DD3A5EC">
      <w:pPr>
        <w:pStyle w:val="ListParagraph"/>
      </w:pPr>
      <w:r>
        <w:t xml:space="preserve">Ability to achieve an impact </w:t>
      </w:r>
      <w:r w:rsidR="00035844">
        <w:t xml:space="preserve">by creating, improving, and strengthening knowledge production in SRHR.  </w:t>
      </w:r>
    </w:p>
    <w:p w:rsidR="00195D1B" w:rsidP="00035844" w:rsidRDefault="00195D1B" w14:paraId="3C71C3FD" w14:textId="749D117D">
      <w:pPr>
        <w:pStyle w:val="ListParagraph"/>
        <w:rPr/>
      </w:pPr>
      <w:r w:rsidR="00195D1B">
        <w:rPr/>
        <w:t xml:space="preserve">Ability to collaborate effectively and/or </w:t>
      </w:r>
      <w:r w:rsidR="00A85534">
        <w:rPr/>
        <w:t>produce useful content</w:t>
      </w:r>
      <w:r w:rsidR="00195D1B">
        <w:rPr/>
        <w:t xml:space="preserve"> for members of the SNI network and Share-</w:t>
      </w:r>
      <w:r w:rsidR="00195D1B">
        <w:rPr/>
        <w:t xml:space="preserve">Net's </w:t>
      </w:r>
      <w:r w:rsidR="00DC2F16">
        <w:rPr/>
        <w:t>country</w:t>
      </w:r>
      <w:r w:rsidR="00DC2F16">
        <w:rPr/>
        <w:t xml:space="preserve"> </w:t>
      </w:r>
      <w:r w:rsidR="00195D1B">
        <w:rPr/>
        <w:t xml:space="preserve">hubs. </w:t>
      </w:r>
    </w:p>
    <w:p w:rsidR="007A789E" w:rsidP="00035844" w:rsidRDefault="00195D1B" w14:paraId="54EA02E3" w14:textId="6CF25337">
      <w:pPr>
        <w:pStyle w:val="ListParagraph"/>
      </w:pPr>
      <w:r>
        <w:t xml:space="preserve">Ability to showcase </w:t>
      </w:r>
      <w:r w:rsidR="002655B6">
        <w:t>organizational</w:t>
      </w:r>
      <w:r>
        <w:t xml:space="preserve"> and/or collaboration relevance and legitimacy to work on the selected issues and target groups. </w:t>
      </w:r>
    </w:p>
    <w:p w:rsidR="00035844" w:rsidP="00035844" w:rsidRDefault="00035844" w14:paraId="02AC08A4" w14:textId="77777777">
      <w:pPr>
        <w:pStyle w:val="ListParagraph"/>
        <w:numPr>
          <w:ilvl w:val="0"/>
          <w:numId w:val="0"/>
        </w:numPr>
        <w:ind w:left="720"/>
      </w:pPr>
    </w:p>
    <w:p w:rsidRPr="0050211A" w:rsidR="00FE55BC" w:rsidP="00035844" w:rsidRDefault="00D75651" w14:paraId="60F94A2B" w14:textId="52943847">
      <w:pPr>
        <w:pStyle w:val="ListParagraph"/>
        <w:numPr>
          <w:ilvl w:val="0"/>
          <w:numId w:val="8"/>
        </w:numPr>
        <w:rPr>
          <w:rStyle w:val="normaltextrun"/>
          <w:rFonts w:ascii="Calibri" w:hAnsi="Calibri" w:cs="Calibri"/>
          <w:b/>
          <w:bCs/>
          <w:caps/>
          <w:color w:val="A10869"/>
          <w:sz w:val="36"/>
          <w:szCs w:val="36"/>
          <w:shd w:val="clear" w:color="auto" w:fill="FFFFFF"/>
          <w:lang w:val="en-US"/>
        </w:rPr>
      </w:pPr>
      <w:r w:rsidRPr="0050211A">
        <w:rPr>
          <w:rStyle w:val="normaltextrun"/>
          <w:rFonts w:ascii="Calibri" w:hAnsi="Calibri" w:cs="Calibri"/>
          <w:b/>
          <w:bCs/>
          <w:caps/>
          <w:color w:val="A10869" w:themeColor="accent2"/>
          <w:sz w:val="36"/>
          <w:szCs w:val="36"/>
          <w:lang w:val="en-US"/>
        </w:rPr>
        <w:t xml:space="preserve">Grant Information </w:t>
      </w:r>
      <w:r w:rsidRPr="0050211A">
        <w:rPr>
          <w:rStyle w:val="normaltextrun"/>
          <w:rFonts w:ascii="Calibri" w:hAnsi="Calibri" w:cs="Calibri"/>
          <w:b/>
          <w:bCs/>
          <w:caps/>
          <w:color w:val="A10869"/>
          <w:sz w:val="36"/>
          <w:szCs w:val="36"/>
          <w:shd w:val="clear" w:color="auto" w:fill="FFFFFF"/>
          <w:lang w:val="en-US"/>
        </w:rPr>
        <w:t>WEBINAR and writeshop</w:t>
      </w:r>
    </w:p>
    <w:p w:rsidRPr="00035844" w:rsidR="00FE55BC" w:rsidP="7E3FE7C9" w:rsidRDefault="00035844" w14:paraId="200835F0" w14:textId="3D983BDF">
      <w:pPr>
        <w:spacing w:line="240" w:lineRule="auto"/>
        <w:ind w:left="0"/>
        <w:jc w:val="both"/>
        <w:rPr>
          <w:shd w:val="clear" w:color="auto" w:fill="FFFFFF"/>
          <w:lang w:val="nl-NL"/>
        </w:rPr>
      </w:pPr>
      <w:r w:rsidR="00035844">
        <w:rPr/>
        <w:t xml:space="preserve">A webinar will be recorded and published on our website </w:t>
      </w:r>
      <w:r w:rsidR="002655B6">
        <w:rPr/>
        <w:t>to clarify the grant-making scheme</w:t>
      </w:r>
      <w:r w:rsidR="00195D1B">
        <w:rPr/>
        <w:t xml:space="preserve"> and process</w:t>
      </w:r>
      <w:r w:rsidR="0C60D5CC">
        <w:rPr/>
        <w:t>. This will be published on</w:t>
      </w:r>
      <w:r w:rsidR="54A6B920">
        <w:rPr/>
        <w:t xml:space="preserve"> </w:t>
      </w:r>
      <w:r w:rsidR="0C60D5CC">
        <w:rPr/>
        <w:t>grant</w:t>
      </w:r>
      <w:r w:rsidR="6CD7FE1D">
        <w:rPr/>
        <w:t>s</w:t>
      </w:r>
      <w:r w:rsidR="0C60D5CC">
        <w:rPr/>
        <w:t xml:space="preserve"> call for applications</w:t>
      </w:r>
      <w:r w:rsidR="0CB84315">
        <w:rPr/>
        <w:t xml:space="preserve"> page</w:t>
      </w:r>
      <w:r w:rsidR="0C60D5CC">
        <w:rPr/>
        <w:t>, which can be found on our grants page: https://share-netinternational.org/grants/</w:t>
      </w:r>
      <w:r w:rsidR="7782F882">
        <w:rPr/>
        <w:t xml:space="preserve"> </w:t>
      </w:r>
      <w:r w:rsidR="00195D1B">
        <w:rPr/>
        <w:t xml:space="preserve">On </w:t>
      </w:r>
      <w:r w:rsidRPr="19E00E35" w:rsidR="002655B6">
        <w:rPr>
          <w:b w:val="1"/>
          <w:bCs w:val="1"/>
        </w:rPr>
        <w:t>25</w:t>
      </w:r>
      <w:r w:rsidRPr="19E00E35" w:rsidR="00195D1B">
        <w:rPr>
          <w:b w:val="1"/>
          <w:bCs w:val="1"/>
        </w:rPr>
        <w:t xml:space="preserve"> </w:t>
      </w:r>
      <w:r w:rsidRPr="19E00E35" w:rsidR="002655B6">
        <w:rPr>
          <w:b w:val="1"/>
          <w:bCs w:val="1"/>
        </w:rPr>
        <w:t>Octo</w:t>
      </w:r>
      <w:r w:rsidRPr="19E00E35" w:rsidR="00A85534">
        <w:rPr>
          <w:b w:val="1"/>
          <w:bCs w:val="1"/>
        </w:rPr>
        <w:t>ber 202</w:t>
      </w:r>
      <w:r w:rsidRPr="19E00E35" w:rsidR="002655B6">
        <w:rPr>
          <w:b w:val="1"/>
          <w:bCs w:val="1"/>
        </w:rPr>
        <w:t>2</w:t>
      </w:r>
      <w:r w:rsidR="00195D1B">
        <w:rPr/>
        <w:t xml:space="preserve">, SNI will </w:t>
      </w:r>
      <w:r w:rsidR="002655B6">
        <w:rPr/>
        <w:t>host</w:t>
      </w:r>
      <w:r w:rsidR="00195D1B">
        <w:rPr/>
        <w:t xml:space="preserve"> </w:t>
      </w:r>
      <w:r w:rsidR="002655B6">
        <w:rPr/>
        <w:t xml:space="preserve">a </w:t>
      </w:r>
      <w:proofErr w:type="spellStart"/>
      <w:r w:rsidR="002655B6">
        <w:rPr/>
        <w:t>writeshop</w:t>
      </w:r>
      <w:proofErr w:type="spellEnd"/>
      <w:r w:rsidR="002655B6">
        <w:rPr/>
        <w:t xml:space="preserve"> to guide applicants on how to write a proposal for the Activation grants, </w:t>
      </w:r>
      <w:r w:rsidR="00195D1B">
        <w:rPr/>
        <w:t>answer any questions this guide does not answer, and clarify any doubts that have concerning the call for proposals</w:t>
      </w:r>
      <w:r w:rsidR="002655B6">
        <w:rPr/>
        <w:t xml:space="preserve">. </w:t>
      </w:r>
      <w:r w:rsidR="00195D1B">
        <w:rPr/>
        <w:t xml:space="preserve"> We welcome potential applicants to watch the recorded webinar and join the </w:t>
      </w:r>
      <w:proofErr w:type="spellStart"/>
      <w:r w:rsidR="00195D1B">
        <w:rPr/>
        <w:t>writeshop</w:t>
      </w:r>
      <w:proofErr w:type="spellEnd"/>
      <w:r w:rsidR="00195D1B">
        <w:rPr/>
        <w:t xml:space="preserve">. </w:t>
      </w:r>
      <w:r w:rsidR="00753543">
        <w:rPr/>
        <w:t xml:space="preserve">Information about the </w:t>
      </w:r>
      <w:proofErr w:type="spellStart"/>
      <w:r w:rsidR="00753543">
        <w:rPr/>
        <w:t>writeshop</w:t>
      </w:r>
      <w:proofErr w:type="spellEnd"/>
      <w:r w:rsidR="00753543">
        <w:rPr/>
        <w:t xml:space="preserve"> will be published via our events listing page at </w:t>
      </w:r>
      <w:r w:rsidR="6EBE83F4">
        <w:rPr/>
        <w:t xml:space="preserve">https://share-netinternational.org/events/ in early October 2022. </w:t>
      </w:r>
      <w:r w:rsidR="00035844">
        <w:rPr/>
        <w:t xml:space="preserve"> It will be held in English, with translation available on request. Translations can be requested via the event registration form. </w:t>
      </w:r>
    </w:p>
    <w:p w:rsidRPr="00035844" w:rsidR="00FE55BC" w:rsidP="6EBE83F4" w:rsidRDefault="00FE55BC" w14:paraId="16DBD5E9" w14:textId="2C15E34D">
      <w:pPr>
        <w:ind w:left="0"/>
        <w:rPr>
          <w:rStyle w:val="normaltextrun"/>
          <w:rFonts w:ascii="Calibri" w:hAnsi="Calibri"/>
          <w:b/>
          <w:bCs/>
          <w:caps/>
          <w:color w:val="A10869"/>
          <w:shd w:val="clear" w:color="auto" w:fill="FFFFFF"/>
          <w:lang w:val="nl-NL"/>
        </w:rPr>
      </w:pPr>
    </w:p>
    <w:p w:rsidRPr="00035844" w:rsidR="00FE55BC" w:rsidP="6EBE83F4" w:rsidRDefault="00D75651" w14:paraId="3CADD557" w14:textId="3F7BA761">
      <w:pPr>
        <w:pStyle w:val="ListParagraph"/>
        <w:numPr>
          <w:ilvl w:val="0"/>
          <w:numId w:val="8"/>
        </w:numPr>
        <w:rPr>
          <w:rStyle w:val="normaltextrun"/>
          <w:b/>
          <w:bCs/>
          <w:caps/>
          <w:color w:val="A10869"/>
          <w:sz w:val="36"/>
          <w:szCs w:val="36"/>
          <w:shd w:val="clear" w:color="auto" w:fill="FFFFFF"/>
          <w:lang w:val="nl-NL"/>
        </w:rPr>
      </w:pPr>
      <w:r w:rsidRPr="22AD115B">
        <w:rPr>
          <w:rStyle w:val="normaltextrun"/>
          <w:rFonts w:ascii="Calibri" w:hAnsi="Calibri" w:cs="Calibri"/>
          <w:b/>
          <w:bCs/>
          <w:caps/>
          <w:color w:val="A00868"/>
          <w:sz w:val="36"/>
          <w:szCs w:val="36"/>
          <w:lang w:val="nl-NL"/>
        </w:rPr>
        <w:t xml:space="preserve"> email support &amp; application feedback</w:t>
      </w:r>
    </w:p>
    <w:p w:rsidR="00195D1B" w:rsidP="6EBE83F4" w:rsidRDefault="6EBE83F4" w14:paraId="34BB095A" w14:textId="4954946D">
      <w:pPr>
        <w:spacing w:line="240" w:lineRule="auto"/>
        <w:ind w:left="0"/>
        <w:jc w:val="both"/>
        <w:rPr>
          <w:rFonts w:ascii="Calibri" w:hAnsi="Calibri"/>
        </w:rPr>
      </w:pPr>
      <w:r w:rsidRPr="19E00E35" w:rsidR="6EBE83F4">
        <w:rPr>
          <w:rFonts w:ascii="Calibri" w:hAnsi="Calibri"/>
        </w:rPr>
        <w:t xml:space="preserve">SNI is only able to answer email enquiries about the grants to questions </w:t>
      </w:r>
      <w:r w:rsidRPr="19E00E35" w:rsidR="7E4E8636">
        <w:rPr>
          <w:rFonts w:ascii="Calibri" w:hAnsi="Calibri"/>
        </w:rPr>
        <w:t xml:space="preserve">that </w:t>
      </w:r>
      <w:r w:rsidRPr="19E00E35" w:rsidR="7E4E8636">
        <w:rPr>
          <w:rFonts w:ascii="Calibri" w:hAnsi="Calibri"/>
          <w:i w:val="1"/>
          <w:iCs w:val="1"/>
        </w:rPr>
        <w:t xml:space="preserve">are </w:t>
      </w:r>
      <w:r w:rsidRPr="19E00E35" w:rsidR="6EBE83F4">
        <w:rPr>
          <w:rFonts w:ascii="Calibri" w:hAnsi="Calibri"/>
          <w:i w:val="1"/>
          <w:iCs w:val="1"/>
        </w:rPr>
        <w:t>not</w:t>
      </w:r>
      <w:r w:rsidRPr="19E00E35" w:rsidR="6EBE83F4">
        <w:rPr>
          <w:rFonts w:ascii="Calibri" w:hAnsi="Calibri"/>
        </w:rPr>
        <w:t xml:space="preserve"> covered in the</w:t>
      </w:r>
      <w:r w:rsidRPr="19E00E35" w:rsidR="027AD282">
        <w:rPr>
          <w:rFonts w:ascii="Calibri" w:hAnsi="Calibri"/>
        </w:rPr>
        <w:t>se</w:t>
      </w:r>
      <w:r w:rsidRPr="19E00E35" w:rsidR="6EBE83F4">
        <w:rPr>
          <w:rFonts w:ascii="Calibri" w:hAnsi="Calibri"/>
        </w:rPr>
        <w:t xml:space="preserve"> grant guidelines or in the information webinar, from October 15-November 8, 2022. This means we cannot guarantee responding to any questions in the last week of the grants call. </w:t>
      </w:r>
    </w:p>
    <w:p w:rsidRPr="00345E8A" w:rsidR="00840F2F" w:rsidP="1960B99A" w:rsidRDefault="6EBE83F4" w14:paraId="4330DFA9" w14:textId="7A24B363">
      <w:pPr>
        <w:spacing w:before="0" w:after="200" w:line="240" w:lineRule="auto"/>
        <w:ind w:left="0"/>
        <w:jc w:val="both"/>
        <w:rPr>
          <w:rStyle w:val="normaltextrun"/>
          <w:rFonts w:ascii="Calibri" w:hAnsi="Calibri" w:eastAsia="Times New Roman" w:cs="Calibri"/>
          <w:b w:val="1"/>
          <w:bCs w:val="1"/>
          <w:caps w:val="1"/>
          <w:color w:val="A10869"/>
          <w:sz w:val="36"/>
          <w:szCs w:val="36"/>
          <w:shd w:val="clear" w:color="auto" w:fill="FFFFFF"/>
          <w:lang w:val="en-US"/>
        </w:rPr>
      </w:pPr>
      <w:r w:rsidRPr="19E00E35" w:rsidR="6EBE83F4">
        <w:rPr>
          <w:rFonts w:ascii="Calibri" w:hAnsi="Calibri"/>
        </w:rPr>
        <w:t xml:space="preserve">All the applicants will receive feedback on their </w:t>
      </w:r>
      <w:commentRangeStart w:id="2090425681"/>
      <w:commentRangeStart w:id="868757507"/>
      <w:r w:rsidRPr="19E00E35" w:rsidR="6EBE83F4">
        <w:rPr>
          <w:rFonts w:ascii="Calibri" w:hAnsi="Calibri"/>
        </w:rPr>
        <w:t>applications</w:t>
      </w:r>
      <w:r w:rsidRPr="19E00E35" w:rsidR="783C5DD1">
        <w:rPr>
          <w:rFonts w:ascii="Calibri" w:hAnsi="Calibri"/>
        </w:rPr>
        <w:t>, we aim to share this by 13</w:t>
      </w:r>
      <w:r w:rsidRPr="19E00E35" w:rsidR="783C5DD1">
        <w:rPr>
          <w:rFonts w:ascii="Calibri" w:hAnsi="Calibri"/>
          <w:vertAlign w:val="superscript"/>
        </w:rPr>
        <w:t>th</w:t>
      </w:r>
      <w:r w:rsidRPr="19E00E35" w:rsidR="783C5DD1">
        <w:rPr>
          <w:rFonts w:ascii="Calibri" w:hAnsi="Calibri"/>
        </w:rPr>
        <w:t xml:space="preserve"> January 2023.</w:t>
      </w:r>
      <w:r w:rsidRPr="19E00E35" w:rsidR="6EBE83F4">
        <w:rPr>
          <w:rFonts w:ascii="Calibri" w:hAnsi="Calibri"/>
        </w:rPr>
        <w:t xml:space="preserve"> </w:t>
      </w:r>
      <w:commentRangeEnd w:id="2090425681"/>
      <w:r>
        <w:rPr>
          <w:rStyle w:val="CommentReference"/>
        </w:rPr>
        <w:commentReference w:id="2090425681"/>
      </w:r>
      <w:commentRangeEnd w:id="868757507"/>
      <w:r>
        <w:rPr>
          <w:rStyle w:val="CommentReference"/>
        </w:rPr>
        <w:commentReference w:id="868757507"/>
      </w:r>
      <w:r w:rsidRPr="19E00E35">
        <w:rPr>
          <w:rStyle w:val="normaltextrun"/>
          <w:rFonts w:ascii="Calibri" w:hAnsi="Calibri" w:cs="Calibri"/>
          <w:b w:val="1"/>
          <w:bCs w:val="1"/>
          <w:caps w:val="1"/>
          <w:color w:val="A00868"/>
          <w:sz w:val="36"/>
          <w:szCs w:val="36"/>
        </w:rPr>
        <w:br w:type="page"/>
      </w:r>
    </w:p>
    <w:p w:rsidRPr="00E42038" w:rsidR="00E42038" w:rsidP="00E42038" w:rsidRDefault="6EBE83F4" w14:paraId="5DAB4DB7" w14:textId="77777777">
      <w:pPr>
        <w:pStyle w:val="ListParagraph"/>
        <w:numPr>
          <w:ilvl w:val="0"/>
          <w:numId w:val="8"/>
        </w:numPr>
        <w:rPr>
          <w:rStyle w:val="normaltextrun"/>
          <w:b w:val="1"/>
          <w:bCs w:val="1"/>
          <w:caps w:val="1"/>
          <w:color w:val="A10869"/>
          <w:sz w:val="36"/>
          <w:szCs w:val="36"/>
        </w:rPr>
      </w:pPr>
      <w:r w:rsidRPr="0050211A" w:rsidR="6EBE83F4">
        <w:rPr>
          <w:rStyle w:val="normaltextrun"/>
          <w:rFonts w:ascii="Calibri" w:hAnsi="Calibri" w:cs="Calibri"/>
          <w:b w:val="1"/>
          <w:bCs w:val="1"/>
          <w:caps w:val="1"/>
          <w:color w:val="A10869" w:themeColor="accent2"/>
          <w:sz w:val="36"/>
          <w:szCs w:val="36"/>
          <w:lang w:val="en-US"/>
        </w:rPr>
        <w:lastRenderedPageBreak/>
        <w:t xml:space="preserve">How to apply for an activation </w:t>
      </w:r>
      <w:r w:rsidRPr="0050211A" w:rsidR="6EBE83F4">
        <w:rPr>
          <w:rStyle w:val="normaltextrun"/>
          <w:rFonts w:ascii="Calibri" w:hAnsi="Calibri" w:cs="Calibri"/>
          <w:b w:val="1"/>
          <w:bCs w:val="1"/>
          <w:caps w:val="1"/>
          <w:color w:val="A10869"/>
          <w:sz w:val="36"/>
          <w:szCs w:val="36"/>
          <w:shd w:val="clear" w:color="auto" w:fill="FFFFFF"/>
          <w:lang w:val="en-US"/>
        </w:rPr>
        <w:t>grant</w:t>
      </w:r>
      <w:r w:rsidRPr="0050211A" w:rsidR="04B51C9B">
        <w:rPr>
          <w:rStyle w:val="normaltextrun"/>
          <w:rFonts w:ascii="Calibri" w:hAnsi="Calibri" w:cs="Calibri"/>
          <w:b w:val="1"/>
          <w:bCs w:val="1"/>
          <w:caps w:val="1"/>
          <w:color w:val="A10869"/>
          <w:sz w:val="36"/>
          <w:szCs w:val="36"/>
          <w:shd w:val="clear" w:color="auto" w:fill="FFFFFF"/>
          <w:lang w:val="en-US"/>
        </w:rPr>
        <w:t xml:space="preserve">:</w:t>
      </w:r>
    </w:p>
    <w:p w:rsidRPr="00E42038" w:rsidR="007A789E" w:rsidP="19E00E35" w:rsidRDefault="6EBE83F4" w14:paraId="01D2F9AF" w14:textId="29056DC8">
      <w:pPr>
        <w:pStyle w:val="Normal"/>
        <w:ind w:left="0"/>
        <w:rPr>
          <w:rStyle w:val="normaltextrun"/>
          <w:rFonts w:ascii="Calibri" w:hAnsi="Calibri" w:eastAsia="" w:cs=""/>
          <w:b w:val="1"/>
          <w:bCs w:val="1"/>
          <w:caps w:val="1"/>
          <w:color w:val="A10869"/>
          <w:sz w:val="21"/>
          <w:szCs w:val="21"/>
        </w:rPr>
      </w:pPr>
      <w:r w:rsidRPr="19E00E35" w:rsidR="19E00E35">
        <w:rPr>
          <w:rStyle w:val="normaltextrun"/>
          <w:rFonts w:ascii="Calibri" w:hAnsi="Calibri" w:eastAsia="Times New Roman" w:cs="Calibri"/>
          <w:b w:val="1"/>
          <w:bCs w:val="1"/>
          <w:caps w:val="1"/>
          <w:color w:val="A00868"/>
          <w:sz w:val="36"/>
          <w:szCs w:val="36"/>
        </w:rPr>
        <w:t>1</w:t>
      </w:r>
      <w:r w:rsidRPr="19E00E35" w:rsidR="14A92F0F">
        <w:rPr>
          <w:rStyle w:val="normaltextrun"/>
          <w:rFonts w:ascii="Calibri" w:hAnsi="Calibri" w:eastAsia="Times New Roman" w:cs="Calibri"/>
          <w:b w:val="1"/>
          <w:bCs w:val="1"/>
          <w:caps w:val="1"/>
          <w:color w:val="A00868"/>
          <w:sz w:val="36"/>
          <w:szCs w:val="36"/>
        </w:rPr>
        <w:t>2.1</w:t>
      </w:r>
      <w:r w:rsidRPr="19E00E35" w:rsidR="04D17AD4">
        <w:rPr>
          <w:rStyle w:val="normaltextrun"/>
          <w:rFonts w:ascii="Calibri" w:hAnsi="Calibri" w:eastAsia="Times New Roman" w:cs="Calibri"/>
          <w:b w:val="1"/>
          <w:bCs w:val="1"/>
          <w:caps w:val="1"/>
          <w:color w:val="A00868"/>
          <w:sz w:val="36"/>
          <w:szCs w:val="36"/>
        </w:rPr>
        <w:t>.</w:t>
      </w:r>
      <w:r w:rsidRPr="19E00E35" w:rsidR="14A92F0F">
        <w:rPr>
          <w:rStyle w:val="normaltextrun"/>
          <w:rFonts w:ascii="Calibri" w:hAnsi="Calibri" w:eastAsia="Times New Roman" w:cs="Calibri"/>
          <w:b w:val="1"/>
          <w:bCs w:val="1"/>
          <w:caps w:val="1"/>
          <w:color w:val="A00868"/>
          <w:sz w:val="36"/>
          <w:szCs w:val="36"/>
        </w:rPr>
        <w:t xml:space="preserve"> </w:t>
      </w:r>
      <w:r w:rsidRPr="19E00E35" w:rsidR="6EBE83F4">
        <w:rPr>
          <w:rStyle w:val="normaltextrun"/>
          <w:rFonts w:ascii="Calibri" w:hAnsi="Calibri" w:eastAsia="Times New Roman" w:cs="Calibri"/>
          <w:b w:val="1"/>
          <w:bCs w:val="1"/>
          <w:caps w:val="1"/>
          <w:color w:val="A00868"/>
          <w:sz w:val="36"/>
          <w:szCs w:val="36"/>
        </w:rPr>
        <w:t xml:space="preserve">For </w:t>
      </w:r>
      <w:r w:rsidRPr="19E00E35" w:rsidR="6EBE83F4">
        <w:rPr>
          <w:rStyle w:val="normaltextrun"/>
          <w:rFonts w:ascii="Calibri" w:hAnsi="Calibri" w:eastAsia="Times New Roman" w:cs="Calibri"/>
          <w:b w:val="1"/>
          <w:bCs w:val="1"/>
          <w:caps w:val="1"/>
          <w:color w:val="A00868"/>
          <w:sz w:val="36"/>
          <w:szCs w:val="36"/>
        </w:rPr>
        <w:t xml:space="preserve">Share-Net International </w:t>
      </w:r>
      <w:r w:rsidRPr="19E00E35" w:rsidR="1FEF0E6A">
        <w:rPr>
          <w:rStyle w:val="normaltextrun"/>
          <w:rFonts w:ascii="Calibri" w:hAnsi="Calibri" w:eastAsia="Times New Roman" w:cs="Calibri"/>
          <w:b w:val="1"/>
          <w:bCs w:val="1"/>
          <w:caps w:val="1"/>
          <w:color w:val="A00868"/>
          <w:sz w:val="36"/>
          <w:szCs w:val="36"/>
        </w:rPr>
        <w:t xml:space="preserve">&amp; Country Hub </w:t>
      </w:r>
      <w:r w:rsidRPr="19E00E35" w:rsidR="6EBE83F4">
        <w:rPr>
          <w:rStyle w:val="normaltextrun"/>
          <w:rFonts w:ascii="Calibri" w:hAnsi="Calibri" w:eastAsia="Times New Roman" w:cs="Calibri"/>
          <w:b w:val="1"/>
          <w:bCs w:val="1"/>
          <w:caps w:val="1"/>
          <w:color w:val="A00868"/>
          <w:sz w:val="36"/>
          <w:szCs w:val="36"/>
        </w:rPr>
        <w:t>Member</w:t>
      </w:r>
      <w:r w:rsidRPr="19E00E35" w:rsidR="2C6699E6">
        <w:rPr>
          <w:rStyle w:val="normaltextrun"/>
          <w:rFonts w:ascii="Calibri" w:hAnsi="Calibri" w:eastAsia="Times New Roman" w:cs="Calibri"/>
          <w:b w:val="1"/>
          <w:bCs w:val="1"/>
          <w:caps w:val="1"/>
          <w:color w:val="A00868"/>
          <w:sz w:val="36"/>
          <w:szCs w:val="36"/>
        </w:rPr>
        <w:t>s</w:t>
      </w:r>
      <w:r w:rsidRPr="19E00E35" w:rsidR="74177AD2">
        <w:rPr>
          <w:rStyle w:val="normaltextrun"/>
          <w:rFonts w:ascii="Calibri" w:hAnsi="Calibri" w:eastAsia="Times New Roman" w:cs="Calibri"/>
          <w:b w:val="1"/>
          <w:bCs w:val="1"/>
          <w:caps w:val="1"/>
          <w:color w:val="A00868"/>
          <w:sz w:val="36"/>
          <w:szCs w:val="36"/>
        </w:rPr>
        <w:t xml:space="preserve"> </w:t>
      </w:r>
      <w:r w:rsidRPr="19E00E35" w:rsidR="74177AD2">
        <w:rPr>
          <w:rStyle w:val="normaltextrun"/>
          <w:rFonts w:ascii="Calibri" w:hAnsi="Calibri" w:eastAsia="Times New Roman" w:cs="Calibri"/>
          <w:b w:val="1"/>
          <w:bCs w:val="1"/>
          <w:i w:val="1"/>
          <w:iCs w:val="1"/>
          <w:caps w:val="1"/>
          <w:color w:val="A00868"/>
          <w:sz w:val="36"/>
          <w:szCs w:val="36"/>
        </w:rPr>
        <w:t>with a digital platform account</w:t>
      </w:r>
    </w:p>
    <w:p w:rsidRPr="00035844" w:rsidR="007A789E" w:rsidP="6EBE83F4" w:rsidRDefault="6EBE83F4" w14:paraId="5296C1D5" w14:textId="0340B295">
      <w:pPr>
        <w:ind w:left="0"/>
        <w:rPr>
          <w:rFonts w:ascii="Calibri" w:hAnsi="Calibri" w:eastAsia="Calibri" w:cs="Calibri"/>
          <w:color w:val="000000"/>
          <w:sz w:val="22"/>
          <w:szCs w:val="22"/>
        </w:rPr>
      </w:pPr>
      <w:r w:rsidRPr="1960B99A">
        <w:rPr>
          <w:rFonts w:ascii="Calibri" w:hAnsi="Calibri" w:eastAsia="Calibri" w:cs="Calibri"/>
          <w:color w:val="000000"/>
          <w:sz w:val="22"/>
          <w:szCs w:val="22"/>
        </w:rPr>
        <w:t xml:space="preserve">Applications can only be made online, via our website, you must have an account on the digital platform (our website) in order to access the application form.  </w:t>
      </w:r>
    </w:p>
    <w:p w:rsidRPr="00035844" w:rsidR="007A789E" w:rsidP="6EBE83F4" w:rsidRDefault="6EBE83F4" w14:paraId="2F70FC28" w14:textId="2A77003C">
      <w:pPr>
        <w:ind w:left="0"/>
        <w:rPr>
          <w:rFonts w:ascii="Calibri" w:hAnsi="Calibri" w:eastAsia="Calibri" w:cs="Calibri"/>
          <w:color w:val="000000"/>
          <w:sz w:val="22"/>
          <w:szCs w:val="22"/>
        </w:rPr>
      </w:pPr>
      <w:r w:rsidRPr="19E00E35" w:rsidR="6EBE83F4">
        <w:rPr>
          <w:rFonts w:ascii="Calibri" w:hAnsi="Calibri" w:eastAsia="Calibri" w:cs="Calibri"/>
          <w:color w:val="000000"/>
          <w:sz w:val="22"/>
          <w:szCs w:val="22"/>
        </w:rPr>
        <w:t>All SNI members have digital platform accounts</w:t>
      </w:r>
      <w:r w:rsidRPr="19E00E35" w:rsidR="03C83BED">
        <w:rPr>
          <w:rFonts w:ascii="Calibri" w:hAnsi="Calibri" w:eastAsia="Calibri" w:cs="Calibri"/>
          <w:color w:val="000000"/>
          <w:sz w:val="22"/>
          <w:szCs w:val="22"/>
        </w:rPr>
        <w:t>, and some country hub members do</w:t>
      </w:r>
      <w:r w:rsidRPr="19E00E35" w:rsidR="6EBE83F4">
        <w:rPr>
          <w:rFonts w:ascii="Calibri" w:hAnsi="Calibri" w:eastAsia="Calibri" w:cs="Calibri"/>
          <w:color w:val="000000"/>
          <w:sz w:val="22"/>
          <w:szCs w:val="22"/>
        </w:rPr>
        <w:t>. If you cannot login to your account, please try a password reset</w:t>
      </w:r>
      <w:r w:rsidRPr="19E00E35" w:rsidR="166379BF">
        <w:rPr>
          <w:rFonts w:ascii="Calibri" w:hAnsi="Calibri" w:eastAsia="Calibri" w:cs="Calibri"/>
          <w:color w:val="000000"/>
          <w:sz w:val="22"/>
          <w:szCs w:val="22"/>
        </w:rPr>
        <w:t xml:space="preserve"> (link available on the </w:t>
      </w:r>
      <w:hyperlink r:id="R4f68e7cca0224a7d">
        <w:r w:rsidRPr="19E00E35" w:rsidR="166379BF">
          <w:rPr>
            <w:rStyle w:val="Hyperlink"/>
            <w:rFonts w:ascii="Calibri" w:hAnsi="Calibri" w:eastAsia="Calibri" w:cs="Calibri"/>
            <w:sz w:val="22"/>
            <w:szCs w:val="22"/>
          </w:rPr>
          <w:t>login page</w:t>
        </w:r>
      </w:hyperlink>
      <w:r w:rsidRPr="19E00E35" w:rsidR="166379BF">
        <w:rPr>
          <w:rFonts w:ascii="Calibri" w:hAnsi="Calibri" w:eastAsia="Calibri" w:cs="Calibri"/>
          <w:color w:val="000000"/>
          <w:sz w:val="22"/>
          <w:szCs w:val="22"/>
        </w:rPr>
        <w:t>)</w:t>
      </w:r>
      <w:r w:rsidRPr="19E00E35" w:rsidR="6EBE83F4">
        <w:rPr>
          <w:rFonts w:ascii="Calibri" w:hAnsi="Calibri" w:eastAsia="Calibri" w:cs="Calibri"/>
          <w:color w:val="000000"/>
          <w:sz w:val="22"/>
          <w:szCs w:val="22"/>
        </w:rPr>
        <w:t xml:space="preserve">, and if that fails, please contact </w:t>
      </w:r>
      <w:hyperlink r:id="Rd011e5e5a33549c8">
        <w:r w:rsidRPr="19E00E35" w:rsidR="6EBE83F4">
          <w:rPr>
            <w:rStyle w:val="Hyperlink"/>
            <w:rFonts w:ascii="Calibri" w:hAnsi="Calibri" w:eastAsia="Calibri" w:cs="Calibri"/>
            <w:sz w:val="22"/>
            <w:szCs w:val="22"/>
          </w:rPr>
          <w:t>info@share-netinternational.org</w:t>
        </w:r>
      </w:hyperlink>
      <w:r w:rsidRPr="19E00E35" w:rsidR="6EBE83F4">
        <w:rPr>
          <w:rFonts w:ascii="Calibri" w:hAnsi="Calibri" w:eastAsia="Calibri" w:cs="Calibri"/>
          <w:color w:val="000000"/>
          <w:sz w:val="22"/>
          <w:szCs w:val="22"/>
        </w:rPr>
        <w:t xml:space="preserve"> </w:t>
      </w:r>
      <w:r w:rsidRPr="19E00E35" w:rsidR="6EBE83F4">
        <w:rPr>
          <w:rFonts w:ascii="Calibri" w:hAnsi="Calibri" w:eastAsia="Calibri" w:cs="Calibri"/>
          <w:color w:val="000000"/>
          <w:sz w:val="22"/>
          <w:szCs w:val="22"/>
        </w:rPr>
        <w:t>and we will help you gain access to your account.</w:t>
      </w:r>
    </w:p>
    <w:p w:rsidRPr="00035844" w:rsidR="007A789E" w:rsidP="1960B99A" w:rsidRDefault="6EBE83F4" w14:paraId="727AEF87" w14:textId="1C67CAA3">
      <w:pPr>
        <w:ind w:left="0"/>
        <w:rPr>
          <w:rFonts w:ascii="Calibri" w:hAnsi="Calibri" w:eastAsia="Calibri" w:cs="Calibri"/>
          <w:b/>
          <w:bCs/>
          <w:i/>
          <w:iCs/>
          <w:color w:val="000000"/>
          <w:sz w:val="22"/>
          <w:szCs w:val="22"/>
        </w:rPr>
      </w:pPr>
      <w:r w:rsidRPr="1960B99A">
        <w:rPr>
          <w:rFonts w:ascii="Calibri" w:hAnsi="Calibri" w:eastAsia="Calibri" w:cs="Calibri"/>
          <w:b/>
          <w:bCs/>
          <w:i/>
          <w:iCs/>
          <w:color w:val="000000"/>
          <w:sz w:val="22"/>
          <w:szCs w:val="22"/>
        </w:rPr>
        <w:t xml:space="preserve">Please note, we DO NOT accept grant applications via email. </w:t>
      </w:r>
    </w:p>
    <w:p w:rsidRPr="00035844" w:rsidR="007A789E" w:rsidP="6EBE83F4" w:rsidRDefault="6EBE83F4" w14:paraId="49ADBD59" w14:textId="1DEDBE84">
      <w:pPr>
        <w:rPr>
          <w:rFonts w:ascii="Calibri" w:hAnsi="Calibri" w:eastAsia="Calibri" w:cs="Calibri"/>
          <w:color w:val="000000"/>
          <w:sz w:val="22"/>
          <w:szCs w:val="22"/>
        </w:rPr>
      </w:pPr>
      <w:r w:rsidRPr="1960B99A">
        <w:rPr>
          <w:rFonts w:ascii="Calibri" w:hAnsi="Calibri" w:eastAsia="Calibri" w:cs="Calibri"/>
          <w:b/>
          <w:bCs/>
          <w:color w:val="000000"/>
          <w:sz w:val="22"/>
          <w:szCs w:val="22"/>
        </w:rPr>
        <w:t>How to access the application form and apply</w:t>
      </w:r>
    </w:p>
    <w:p w:rsidRPr="00035844" w:rsidR="007A789E" w:rsidP="19E00E35" w:rsidRDefault="6EBE83F4" w14:paraId="3616A7AA" w14:textId="391C5529">
      <w:pPr>
        <w:pStyle w:val="ListParagraph"/>
        <w:numPr>
          <w:ilvl w:val="0"/>
          <w:numId w:val="19"/>
        </w:numPr>
        <w:rPr>
          <w:rFonts w:ascii="Calibri" w:hAnsi="Calibri" w:eastAsia="Calibri" w:cs="Calibri" w:asciiTheme="minorAscii" w:hAnsiTheme="minorAscii" w:eastAsiaTheme="minorAscii" w:cstheme="minorAscii"/>
          <w:color w:val="000000"/>
          <w:sz w:val="22"/>
          <w:szCs w:val="22"/>
        </w:rPr>
      </w:pPr>
      <w:hyperlink r:id="R3ac506ffde9848e1">
        <w:r w:rsidRPr="19E00E35" w:rsidR="6EBE83F4">
          <w:rPr>
            <w:rStyle w:val="Hyperlink"/>
            <w:rFonts w:ascii="Calibri" w:hAnsi="Calibri" w:eastAsia="Calibri" w:cs="Calibri"/>
            <w:sz w:val="22"/>
            <w:szCs w:val="22"/>
          </w:rPr>
          <w:t>Login</w:t>
        </w:r>
      </w:hyperlink>
      <w:r w:rsidRPr="19E00E35" w:rsidR="6EBE83F4">
        <w:rPr>
          <w:rFonts w:ascii="Calibri" w:hAnsi="Calibri" w:eastAsia="Calibri" w:cs="Calibri"/>
          <w:color w:val="000000"/>
          <w:sz w:val="22"/>
          <w:szCs w:val="22"/>
        </w:rPr>
        <w:t xml:space="preserve"> to the digital platform and navigate </w:t>
      </w:r>
      <w:proofErr w:type="gramStart"/>
      <w:r w:rsidRPr="19E00E35" w:rsidR="6EBE83F4">
        <w:rPr>
          <w:rFonts w:ascii="Calibri" w:hAnsi="Calibri" w:eastAsia="Calibri" w:cs="Calibri"/>
          <w:color w:val="000000"/>
          <w:sz w:val="22"/>
          <w:szCs w:val="22"/>
        </w:rPr>
        <w:t>to</w:t>
      </w:r>
      <w:proofErr w:type="gramEnd"/>
      <w:r w:rsidRPr="19E00E35" w:rsidR="6EBE83F4">
        <w:rPr>
          <w:rFonts w:ascii="Calibri" w:hAnsi="Calibri" w:eastAsia="Calibri" w:cs="Calibri"/>
          <w:color w:val="000000"/>
          <w:sz w:val="22"/>
          <w:szCs w:val="22"/>
        </w:rPr>
        <w:t xml:space="preserve"> </w:t>
      </w:r>
      <w:r w:rsidRPr="19E00E35" w:rsidR="5B6EF554">
        <w:rPr>
          <w:rFonts w:ascii="Calibri" w:hAnsi="Calibri" w:eastAsia="Calibri" w:cs="Calibri"/>
          <w:color w:val="000000"/>
          <w:sz w:val="22"/>
          <w:szCs w:val="22"/>
        </w:rPr>
        <w:t>the</w:t>
      </w:r>
      <w:bookmarkStart w:name="_Int_5vu1GUPN" w:id="1393832414"/>
      <w:r w:rsidRPr="19E00E35" w:rsidR="6EBE83F4">
        <w:rPr>
          <w:rFonts w:ascii="Calibri" w:hAnsi="Calibri" w:eastAsia="Calibri" w:cs="Calibri"/>
          <w:color w:val="000000"/>
          <w:sz w:val="22"/>
          <w:szCs w:val="22"/>
        </w:rPr>
        <w:t xml:space="preserve"> </w:t>
      </w:r>
      <w:bookmarkEnd w:id="1393832414"/>
      <w:hyperlink r:id="Re39f9b37f87440fb">
        <w:r w:rsidRPr="19E00E35" w:rsidR="6EBE83F4">
          <w:rPr>
            <w:rStyle w:val="Hyperlink"/>
            <w:rFonts w:ascii="Calibri" w:hAnsi="Calibri" w:eastAsia="Calibri" w:cs="Calibri"/>
            <w:sz w:val="22"/>
            <w:szCs w:val="22"/>
          </w:rPr>
          <w:t>grants page.</w:t>
        </w:r>
      </w:hyperlink>
      <w:r w:rsidRPr="19E00E35" w:rsidR="6EBE83F4">
        <w:rPr>
          <w:rFonts w:ascii="Calibri" w:hAnsi="Calibri" w:eastAsia="Calibri" w:cs="Calibri"/>
          <w:color w:val="000000"/>
          <w:sz w:val="22"/>
          <w:szCs w:val="22"/>
        </w:rPr>
        <w:t xml:space="preserve"> Here, you can find the call for applications</w:t>
      </w:r>
      <w:r w:rsidRPr="19E00E35" w:rsidR="369DD92A">
        <w:rPr>
          <w:rFonts w:ascii="Calibri" w:hAnsi="Calibri" w:eastAsia="Calibri" w:cs="Calibri"/>
          <w:color w:val="000000"/>
          <w:sz w:val="22"/>
          <w:szCs w:val="22"/>
        </w:rPr>
        <w:t xml:space="preserve">. </w:t>
      </w:r>
    </w:p>
    <w:p w:rsidRPr="00035844" w:rsidR="007A789E" w:rsidP="19E00E35" w:rsidRDefault="6EBE83F4" w14:paraId="3BFFDCB8" w14:textId="6A86946B">
      <w:pPr>
        <w:pStyle w:val="ListParagraph"/>
        <w:numPr>
          <w:ilvl w:val="0"/>
          <w:numId w:val="19"/>
        </w:numPr>
        <w:rPr>
          <w:color w:val="000000"/>
          <w:sz w:val="22"/>
          <w:szCs w:val="22"/>
        </w:rPr>
      </w:pPr>
      <w:r w:rsidRPr="19E00E35" w:rsidR="369DD92A">
        <w:rPr>
          <w:rFonts w:ascii="Calibri" w:hAnsi="Calibri" w:eastAsia="Calibri" w:cs="Calibri"/>
          <w:color w:val="000000"/>
          <w:sz w:val="22"/>
          <w:szCs w:val="22"/>
        </w:rPr>
        <w:t>Click on the Knowledge Activation Grants listing to open the grants call,</w:t>
      </w:r>
      <w:r w:rsidRPr="19E00E35" w:rsidR="6EBE83F4">
        <w:rPr>
          <w:rFonts w:ascii="Calibri" w:hAnsi="Calibri" w:eastAsia="Calibri" w:cs="Calibri"/>
          <w:color w:val="000000"/>
          <w:sz w:val="22"/>
          <w:szCs w:val="22"/>
        </w:rPr>
        <w:t xml:space="preserve"> and </w:t>
      </w:r>
      <w:r w:rsidRPr="19E00E35" w:rsidR="2475C954">
        <w:rPr>
          <w:rFonts w:ascii="Calibri" w:hAnsi="Calibri" w:eastAsia="Calibri" w:cs="Calibri"/>
          <w:color w:val="000000"/>
          <w:sz w:val="22"/>
          <w:szCs w:val="22"/>
        </w:rPr>
        <w:t xml:space="preserve">then </w:t>
      </w:r>
      <w:r w:rsidRPr="19E00E35" w:rsidR="6EBE83F4">
        <w:rPr>
          <w:rFonts w:ascii="Calibri" w:hAnsi="Calibri" w:eastAsia="Calibri" w:cs="Calibri"/>
          <w:color w:val="000000"/>
          <w:sz w:val="22"/>
          <w:szCs w:val="22"/>
        </w:rPr>
        <w:t xml:space="preserve">click </w:t>
      </w:r>
      <w:r w:rsidRPr="19E00E35" w:rsidR="5E16F1D7">
        <w:rPr>
          <w:rFonts w:ascii="Calibri" w:hAnsi="Calibri" w:eastAsia="Calibri" w:cs="Calibri"/>
          <w:color w:val="000000"/>
          <w:sz w:val="22"/>
          <w:szCs w:val="22"/>
        </w:rPr>
        <w:t xml:space="preserve">on </w:t>
      </w:r>
      <w:r w:rsidRPr="19E00E35" w:rsidR="6EBE83F4">
        <w:rPr>
          <w:rFonts w:ascii="Calibri" w:hAnsi="Calibri" w:eastAsia="Calibri" w:cs="Calibri"/>
          <w:color w:val="000000"/>
          <w:sz w:val="22"/>
          <w:szCs w:val="22"/>
        </w:rPr>
        <w:t>the ‘apply’ button</w:t>
      </w:r>
      <w:r w:rsidRPr="19E00E35" w:rsidR="6AE0F580">
        <w:rPr>
          <w:rFonts w:ascii="Calibri" w:hAnsi="Calibri" w:eastAsia="Calibri" w:cs="Calibri"/>
          <w:color w:val="000000"/>
          <w:sz w:val="22"/>
          <w:szCs w:val="22"/>
        </w:rPr>
        <w:t xml:space="preserve"> at the top right-hand side of the page</w:t>
      </w:r>
      <w:r w:rsidRPr="19E00E35" w:rsidR="6EBE83F4">
        <w:rPr>
          <w:rFonts w:ascii="Calibri" w:hAnsi="Calibri" w:eastAsia="Calibri" w:cs="Calibri"/>
          <w:color w:val="000000"/>
          <w:sz w:val="22"/>
          <w:szCs w:val="22"/>
        </w:rPr>
        <w:t xml:space="preserve">. </w:t>
      </w:r>
      <w:r w:rsidRPr="19E00E35" w:rsidR="6EBE83F4">
        <w:rPr>
          <w:rFonts w:ascii="Calibri" w:hAnsi="Calibri" w:eastAsia="Calibri" w:cs="Calibri"/>
          <w:i w:val="1"/>
          <w:iCs w:val="1"/>
          <w:color w:val="000000"/>
          <w:sz w:val="22"/>
          <w:szCs w:val="22"/>
        </w:rPr>
        <w:t xml:space="preserve">Please </w:t>
      </w:r>
      <w:r w:rsidRPr="19E00E35" w:rsidR="6EBE83F4">
        <w:rPr>
          <w:rFonts w:ascii="Calibri" w:hAnsi="Calibri" w:eastAsia="Calibri" w:cs="Calibri"/>
          <w:i w:val="1"/>
          <w:iCs w:val="1"/>
          <w:color w:val="000000"/>
          <w:sz w:val="22"/>
          <w:szCs w:val="22"/>
        </w:rPr>
        <w:t xml:space="preserve">note, </w:t>
      </w:r>
      <w:r w:rsidRPr="19E00E35" w:rsidR="6EBE83F4">
        <w:rPr>
          <w:rFonts w:ascii="Calibri" w:hAnsi="Calibri" w:eastAsia="Calibri" w:cs="Calibri"/>
          <w:i w:val="1"/>
          <w:iCs w:val="1"/>
          <w:color w:val="000000"/>
          <w:sz w:val="22"/>
          <w:szCs w:val="22"/>
        </w:rPr>
        <w:t>you</w:t>
      </w:r>
      <w:r w:rsidRPr="19E00E35" w:rsidR="6EBE83F4">
        <w:rPr>
          <w:rFonts w:ascii="Calibri" w:hAnsi="Calibri" w:eastAsia="Calibri" w:cs="Calibri"/>
          <w:i w:val="1"/>
          <w:iCs w:val="1"/>
          <w:color w:val="000000"/>
          <w:sz w:val="22"/>
          <w:szCs w:val="22"/>
        </w:rPr>
        <w:t xml:space="preserve"> </w:t>
      </w:r>
      <w:r w:rsidRPr="19E00E35" w:rsidR="636EA8FA">
        <w:rPr>
          <w:rFonts w:ascii="Calibri" w:hAnsi="Calibri" w:eastAsia="Calibri" w:cs="Calibri"/>
          <w:i w:val="1"/>
          <w:iCs w:val="1"/>
          <w:color w:val="000000"/>
          <w:sz w:val="22"/>
          <w:szCs w:val="22"/>
        </w:rPr>
        <w:t>will</w:t>
      </w:r>
      <w:r w:rsidRPr="19E00E35" w:rsidR="6EBE83F4">
        <w:rPr>
          <w:rFonts w:ascii="Calibri" w:hAnsi="Calibri" w:eastAsia="Calibri" w:cs="Calibri"/>
          <w:i w:val="1"/>
          <w:iCs w:val="1"/>
          <w:color w:val="000000"/>
          <w:sz w:val="22"/>
          <w:szCs w:val="22"/>
        </w:rPr>
        <w:t xml:space="preserve"> only see this button if you are logged</w:t>
      </w:r>
      <w:r w:rsidRPr="19E00E35" w:rsidR="0A6553C9">
        <w:rPr>
          <w:rFonts w:ascii="Calibri" w:hAnsi="Calibri" w:eastAsia="Calibri" w:cs="Calibri"/>
          <w:i w:val="1"/>
          <w:iCs w:val="1"/>
          <w:color w:val="000000"/>
          <w:sz w:val="22"/>
          <w:szCs w:val="22"/>
        </w:rPr>
        <w:t>-</w:t>
      </w:r>
      <w:r w:rsidRPr="19E00E35" w:rsidR="6EBE83F4">
        <w:rPr>
          <w:rFonts w:ascii="Calibri" w:hAnsi="Calibri" w:eastAsia="Calibri" w:cs="Calibri"/>
          <w:i w:val="1"/>
          <w:iCs w:val="1"/>
          <w:color w:val="000000"/>
          <w:sz w:val="22"/>
          <w:szCs w:val="22"/>
        </w:rPr>
        <w:t>in</w:t>
      </w:r>
      <w:ins w:author="Farnworth, Rhian" w:date="2022-08-23T09:15:27.085Z" w:id="696803015">
        <w:r w:rsidRPr="19E00E35" w:rsidR="3EA615F5">
          <w:rPr>
            <w:rFonts w:ascii="Calibri" w:hAnsi="Calibri" w:eastAsia="Calibri" w:cs="Calibri"/>
            <w:i w:val="1"/>
            <w:iCs w:val="1"/>
            <w:color w:val="000000"/>
            <w:sz w:val="22"/>
            <w:szCs w:val="22"/>
          </w:rPr>
          <w:t xml:space="preserve"> </w:t>
        </w:r>
      </w:ins>
      <w:r w:rsidRPr="19E00E35" w:rsidR="6EBE83F4">
        <w:rPr>
          <w:rFonts w:ascii="Calibri" w:hAnsi="Calibri" w:eastAsia="Calibri" w:cs="Calibri"/>
          <w:i w:val="1"/>
          <w:iCs w:val="1"/>
          <w:color w:val="000000"/>
          <w:sz w:val="22"/>
          <w:szCs w:val="22"/>
        </w:rPr>
        <w:t>to the digital platform.</w:t>
      </w:r>
    </w:p>
    <w:p w:rsidR="462C95A2" w:rsidP="19E00E35" w:rsidRDefault="462C95A2" w14:paraId="21930B09" w14:textId="65E8E067">
      <w:pPr>
        <w:pStyle w:val="ListParagraph"/>
        <w:numPr>
          <w:ilvl w:val="0"/>
          <w:numId w:val="19"/>
        </w:numPr>
        <w:rPr>
          <w:rFonts w:ascii="Calibri" w:hAnsi="Calibri" w:eastAsia="Calibri" w:cs="Calibri" w:asciiTheme="minorAscii" w:hAnsiTheme="minorAscii" w:eastAsiaTheme="minorAscii" w:cstheme="minorAscii"/>
          <w:i w:val="0"/>
          <w:iCs w:val="0"/>
          <w:color w:val="000000"/>
          <w:sz w:val="21"/>
          <w:szCs w:val="21"/>
        </w:rPr>
      </w:pPr>
      <w:r w:rsidRPr="19E00E35" w:rsidR="462C95A2">
        <w:rPr>
          <w:rFonts w:ascii="Calibri" w:hAnsi="Calibri" w:eastAsia="Calibri" w:cs="Calibri"/>
          <w:i w:val="0"/>
          <w:iCs w:val="0"/>
          <w:color w:val="000000"/>
          <w:sz w:val="22"/>
          <w:szCs w:val="22"/>
        </w:rPr>
        <w:t>After completing the application form and submitting, you will receive an automatic email to confirm your application has been received.</w:t>
      </w:r>
      <w:r w:rsidRPr="19E00E35" w:rsidR="2345D462">
        <w:rPr>
          <w:rFonts w:ascii="Calibri" w:hAnsi="Calibri" w:eastAsia="Calibri" w:cs="Calibri"/>
          <w:color w:val="000000"/>
          <w:sz w:val="22"/>
          <w:szCs w:val="22"/>
        </w:rPr>
        <w:t xml:space="preserve"> If you do not receive this, your application has not been received. You can check your application progress via the ‘My Activities’ section of your profile.</w:t>
      </w:r>
    </w:p>
    <w:p w:rsidRPr="00035844" w:rsidR="007A789E" w:rsidP="6EBE83F4" w:rsidRDefault="6EBE83F4" w14:paraId="2E10A322" w14:textId="68292992">
      <w:pPr>
        <w:rPr>
          <w:rFonts w:ascii="Calibri" w:hAnsi="Calibri" w:eastAsia="Calibri" w:cs="Calibri"/>
          <w:color w:val="000000"/>
          <w:sz w:val="22"/>
          <w:szCs w:val="22"/>
        </w:rPr>
      </w:pPr>
      <w:r w:rsidRPr="19E00E35" w:rsidR="6EBE83F4">
        <w:rPr>
          <w:rFonts w:ascii="Calibri" w:hAnsi="Calibri" w:eastAsia="Calibri" w:cs="Calibri"/>
          <w:color w:val="000000"/>
          <w:sz w:val="22"/>
          <w:szCs w:val="22"/>
        </w:rPr>
        <w:t>You can save partially completed applications before submitting them</w:t>
      </w:r>
      <w:r w:rsidRPr="19E00E35" w:rsidR="6F5EDB83">
        <w:rPr>
          <w:rFonts w:ascii="Calibri" w:hAnsi="Calibri" w:eastAsia="Calibri" w:cs="Calibri"/>
          <w:color w:val="000000"/>
          <w:sz w:val="22"/>
          <w:szCs w:val="22"/>
        </w:rPr>
        <w:t>,</w:t>
      </w:r>
      <w:r w:rsidRPr="19E00E35" w:rsidR="6EBE83F4">
        <w:rPr>
          <w:rFonts w:ascii="Calibri" w:hAnsi="Calibri" w:eastAsia="Calibri" w:cs="Calibri"/>
          <w:color w:val="000000"/>
          <w:sz w:val="22"/>
          <w:szCs w:val="22"/>
        </w:rPr>
        <w:t xml:space="preserve"> and review your submitted application via the ‘My Activities’ section of your profile.</w:t>
      </w:r>
    </w:p>
    <w:p w:rsidRPr="00035844" w:rsidR="007A789E" w:rsidP="6EBE83F4" w:rsidRDefault="6EBE83F4" w14:paraId="0150FECD" w14:textId="356C24F0">
      <w:pPr>
        <w:rPr>
          <w:rFonts w:ascii="Calibri" w:hAnsi="Calibri" w:eastAsia="Calibri" w:cs="Calibri"/>
          <w:color w:val="000000"/>
          <w:sz w:val="22"/>
          <w:szCs w:val="22"/>
        </w:rPr>
      </w:pPr>
    </w:p>
    <w:p w:rsidRPr="00035844" w:rsidR="007A789E" w:rsidP="12EB83C9" w:rsidRDefault="6EBE83F4" w14:paraId="018D1AA9" w14:textId="3AFA22EC">
      <w:pPr>
        <w:rPr>
          <w:rStyle w:val="normaltextrun"/>
          <w:rFonts w:ascii="Calibri" w:hAnsi="Calibri"/>
          <w:b w:val="1"/>
          <w:bCs w:val="1"/>
          <w:caps w:val="1"/>
          <w:color w:val="A10869"/>
        </w:rPr>
      </w:pPr>
      <w:r w:rsidRPr="19E00E35" w:rsidR="635D6CE8">
        <w:rPr>
          <w:rStyle w:val="normaltextrun"/>
          <w:rFonts w:ascii="Calibri" w:hAnsi="Calibri" w:eastAsia="Times New Roman" w:cs="Calibri"/>
          <w:b w:val="1"/>
          <w:bCs w:val="1"/>
          <w:caps w:val="1"/>
          <w:color w:val="A00868"/>
          <w:sz w:val="36"/>
          <w:szCs w:val="36"/>
        </w:rPr>
        <w:t>12.2</w:t>
      </w:r>
      <w:r w:rsidRPr="19E00E35" w:rsidR="1999F15C">
        <w:rPr>
          <w:rStyle w:val="normaltextrun"/>
          <w:rFonts w:ascii="Calibri" w:hAnsi="Calibri" w:eastAsia="Times New Roman" w:cs="Calibri"/>
          <w:b w:val="1"/>
          <w:bCs w:val="1"/>
          <w:caps w:val="1"/>
          <w:color w:val="A00868"/>
          <w:sz w:val="36"/>
          <w:szCs w:val="36"/>
        </w:rPr>
        <w:t>.</w:t>
      </w:r>
      <w:r w:rsidRPr="19E00E35" w:rsidR="635D6CE8">
        <w:rPr>
          <w:rStyle w:val="normaltextrun"/>
          <w:rFonts w:ascii="Calibri" w:hAnsi="Calibri" w:eastAsia="Times New Roman" w:cs="Calibri"/>
          <w:b w:val="1"/>
          <w:bCs w:val="1"/>
          <w:caps w:val="1"/>
          <w:color w:val="A00868"/>
          <w:sz w:val="36"/>
          <w:szCs w:val="36"/>
        </w:rPr>
        <w:t xml:space="preserve"> </w:t>
      </w:r>
      <w:r w:rsidRPr="19E00E35" w:rsidR="6EBE83F4">
        <w:rPr>
          <w:rStyle w:val="normaltextrun"/>
          <w:rFonts w:ascii="Calibri" w:hAnsi="Calibri" w:eastAsia="Times New Roman" w:cs="Calibri"/>
          <w:b w:val="1"/>
          <w:bCs w:val="1"/>
          <w:caps w:val="1"/>
          <w:color w:val="A00868"/>
          <w:sz w:val="36"/>
          <w:szCs w:val="36"/>
        </w:rPr>
        <w:t>For Share-Net Country Hub Members</w:t>
      </w:r>
      <w:r w:rsidRPr="19E00E35" w:rsidR="288ED8A7">
        <w:rPr>
          <w:rStyle w:val="normaltextrun"/>
          <w:rFonts w:ascii="Calibri" w:hAnsi="Calibri" w:eastAsia="Times New Roman" w:cs="Calibri"/>
          <w:b w:val="1"/>
          <w:bCs w:val="1"/>
          <w:caps w:val="1"/>
          <w:color w:val="A00868"/>
          <w:sz w:val="36"/>
          <w:szCs w:val="36"/>
        </w:rPr>
        <w:t xml:space="preserve"> </w:t>
      </w:r>
      <w:r w:rsidRPr="19E00E35" w:rsidR="288ED8A7">
        <w:rPr>
          <w:rStyle w:val="normaltextrun"/>
          <w:rFonts w:ascii="Calibri" w:hAnsi="Calibri" w:eastAsia="Times New Roman" w:cs="Calibri"/>
          <w:b w:val="1"/>
          <w:bCs w:val="1"/>
          <w:i w:val="1"/>
          <w:iCs w:val="1"/>
          <w:caps w:val="1"/>
          <w:color w:val="A00868"/>
          <w:sz w:val="36"/>
          <w:szCs w:val="36"/>
        </w:rPr>
        <w:t>without a digital platform account</w:t>
      </w:r>
    </w:p>
    <w:p w:rsidRPr="00035844" w:rsidR="007A789E" w:rsidP="12EB83C9" w:rsidRDefault="6EBE83F4" w14:paraId="3D3B8A94" w14:textId="5E91D1D1">
      <w:pPr>
        <w:rPr>
          <w:rFonts w:ascii="Calibri" w:hAnsi="Calibri" w:eastAsia="Calibri" w:cs="Calibri"/>
          <w:color w:val="000000"/>
          <w:sz w:val="22"/>
          <w:szCs w:val="22"/>
        </w:rPr>
      </w:pPr>
      <w:r w:rsidRPr="19E00E35" w:rsidR="6EBE83F4">
        <w:rPr>
          <w:rFonts w:ascii="Calibri" w:hAnsi="Calibri" w:eastAsia="Calibri" w:cs="Calibri"/>
          <w:color w:val="000000"/>
          <w:sz w:val="22"/>
          <w:szCs w:val="22"/>
        </w:rPr>
        <w:t xml:space="preserve">If you </w:t>
      </w:r>
      <w:r w:rsidRPr="19E00E35" w:rsidR="6EBE83F4">
        <w:rPr>
          <w:rFonts w:ascii="Calibri" w:hAnsi="Calibri" w:eastAsia="Calibri" w:cs="Calibri"/>
          <w:b w:val="1"/>
          <w:bCs w:val="1"/>
          <w:color w:val="000000"/>
          <w:sz w:val="22"/>
          <w:szCs w:val="22"/>
        </w:rPr>
        <w:t>do have</w:t>
      </w:r>
      <w:r w:rsidRPr="19E00E35" w:rsidR="6EBE83F4">
        <w:rPr>
          <w:rFonts w:ascii="Calibri" w:hAnsi="Calibri" w:eastAsia="Calibri" w:cs="Calibri"/>
          <w:color w:val="000000"/>
          <w:sz w:val="22"/>
          <w:szCs w:val="22"/>
        </w:rPr>
        <w:t xml:space="preserve"> a digital platform</w:t>
      </w:r>
      <w:r w:rsidRPr="19E00E35" w:rsidR="17810BDE">
        <w:rPr>
          <w:rFonts w:ascii="Calibri" w:hAnsi="Calibri" w:eastAsia="Calibri" w:cs="Calibri"/>
          <w:color w:val="000000"/>
          <w:sz w:val="22"/>
          <w:szCs w:val="22"/>
        </w:rPr>
        <w:t xml:space="preserve"> account</w:t>
      </w:r>
      <w:r w:rsidRPr="19E00E35" w:rsidR="6EBE83F4">
        <w:rPr>
          <w:rFonts w:ascii="Calibri" w:hAnsi="Calibri" w:eastAsia="Calibri" w:cs="Calibri"/>
          <w:color w:val="000000"/>
          <w:sz w:val="22"/>
          <w:szCs w:val="22"/>
        </w:rPr>
        <w:t>, you can follow the instructions above</w:t>
      </w:r>
      <w:r w:rsidRPr="19E00E35" w:rsidR="06CB8CB0">
        <w:rPr>
          <w:rFonts w:ascii="Calibri" w:hAnsi="Calibri" w:eastAsia="Calibri" w:cs="Calibri"/>
          <w:color w:val="000000"/>
          <w:sz w:val="22"/>
          <w:szCs w:val="22"/>
        </w:rPr>
        <w:t xml:space="preserve"> and apply via our website. </w:t>
      </w:r>
    </w:p>
    <w:p w:rsidRPr="00035844" w:rsidR="007A789E" w:rsidP="19E00E35" w:rsidRDefault="6EBE83F4" w14:paraId="4DF11597" w14:textId="134112DE">
      <w:pPr>
        <w:rPr>
          <w:rFonts w:ascii="Calibri" w:hAnsi="Calibri" w:eastAsia="Calibri" w:cs="Calibri"/>
          <w:color w:val="000000"/>
          <w:sz w:val="22"/>
          <w:szCs w:val="22"/>
        </w:rPr>
      </w:pPr>
      <w:r w:rsidRPr="19E00E35" w:rsidR="6EBE83F4">
        <w:rPr>
          <w:rFonts w:ascii="Calibri" w:hAnsi="Calibri" w:eastAsia="Calibri" w:cs="Calibri"/>
          <w:b w:val="1"/>
          <w:bCs w:val="1"/>
          <w:color w:val="000000"/>
          <w:sz w:val="22"/>
          <w:szCs w:val="22"/>
        </w:rPr>
        <w:t xml:space="preserve">If you DO NOT have an account on the digital platform, </w:t>
      </w:r>
      <w:r w:rsidRPr="19E00E35" w:rsidR="6EBE83F4">
        <w:rPr>
          <w:rFonts w:ascii="Calibri" w:hAnsi="Calibri" w:eastAsia="Calibri" w:cs="Calibri"/>
          <w:color w:val="000000"/>
          <w:sz w:val="22"/>
          <w:szCs w:val="22"/>
        </w:rPr>
        <w:t xml:space="preserve">you can apply </w:t>
      </w:r>
      <w:r w:rsidRPr="19E00E35" w:rsidR="25F189F2">
        <w:rPr>
          <w:rFonts w:ascii="Calibri" w:hAnsi="Calibri" w:eastAsia="Calibri" w:cs="Calibri"/>
          <w:color w:val="000000"/>
          <w:sz w:val="22"/>
          <w:szCs w:val="22"/>
        </w:rPr>
        <w:t xml:space="preserve">for a grant </w:t>
      </w:r>
      <w:r w:rsidRPr="19E00E35" w:rsidR="6EBE83F4">
        <w:rPr>
          <w:rFonts w:ascii="Calibri" w:hAnsi="Calibri" w:eastAsia="Calibri" w:cs="Calibri"/>
          <w:color w:val="000000"/>
          <w:sz w:val="22"/>
          <w:szCs w:val="22"/>
        </w:rPr>
        <w:t xml:space="preserve">via a password-protected link that </w:t>
      </w:r>
      <w:r w:rsidRPr="19E00E35" w:rsidR="790581F1">
        <w:rPr>
          <w:rFonts w:ascii="Calibri" w:hAnsi="Calibri" w:eastAsia="Calibri" w:cs="Calibri"/>
          <w:color w:val="000000"/>
          <w:sz w:val="22"/>
          <w:szCs w:val="22"/>
        </w:rPr>
        <w:t xml:space="preserve">the </w:t>
      </w:r>
      <w:r w:rsidRPr="19E00E35" w:rsidR="6EBE83F4">
        <w:rPr>
          <w:rFonts w:ascii="Calibri" w:hAnsi="Calibri" w:eastAsia="Calibri" w:cs="Calibri"/>
          <w:color w:val="000000"/>
          <w:sz w:val="22"/>
          <w:szCs w:val="22"/>
        </w:rPr>
        <w:t>country coordinator of your hub will s</w:t>
      </w:r>
      <w:r w:rsidRPr="19E00E35" w:rsidR="26803C21">
        <w:rPr>
          <w:rFonts w:ascii="Calibri" w:hAnsi="Calibri" w:eastAsia="Calibri" w:cs="Calibri"/>
          <w:color w:val="000000"/>
          <w:sz w:val="22"/>
          <w:szCs w:val="22"/>
        </w:rPr>
        <w:t>end to</w:t>
      </w:r>
      <w:r w:rsidRPr="19E00E35" w:rsidR="6EBE83F4">
        <w:rPr>
          <w:rFonts w:ascii="Calibri" w:hAnsi="Calibri" w:eastAsia="Calibri" w:cs="Calibri"/>
          <w:color w:val="000000"/>
          <w:sz w:val="22"/>
          <w:szCs w:val="22"/>
        </w:rPr>
        <w:t xml:space="preserve"> their members around October 15</w:t>
      </w:r>
      <w:proofErr w:type="gramStart"/>
      <w:r w:rsidRPr="19E00E35" w:rsidR="6EBE83F4">
        <w:rPr>
          <w:rFonts w:ascii="Calibri" w:hAnsi="Calibri" w:eastAsia="Calibri" w:cs="Calibri"/>
          <w:color w:val="000000"/>
          <w:sz w:val="22"/>
          <w:szCs w:val="22"/>
          <w:vertAlign w:val="superscript"/>
        </w:rPr>
        <w:t>th</w:t>
      </w:r>
      <w:r w:rsidRPr="19E00E35" w:rsidR="6EBE83F4">
        <w:rPr>
          <w:rFonts w:ascii="Calibri" w:hAnsi="Calibri" w:eastAsia="Calibri" w:cs="Calibri"/>
          <w:color w:val="000000"/>
          <w:sz w:val="22"/>
          <w:szCs w:val="22"/>
        </w:rPr>
        <w:t xml:space="preserve">  2022</w:t>
      </w:r>
      <w:proofErr w:type="gramEnd"/>
      <w:r w:rsidRPr="19E00E35" w:rsidR="6EBE83F4">
        <w:rPr>
          <w:rFonts w:ascii="Calibri" w:hAnsi="Calibri" w:eastAsia="Calibri" w:cs="Calibri"/>
          <w:color w:val="000000"/>
          <w:sz w:val="22"/>
          <w:szCs w:val="22"/>
        </w:rPr>
        <w:t xml:space="preserve">. </w:t>
      </w:r>
    </w:p>
    <w:p w:rsidRPr="00035844" w:rsidR="007A789E" w:rsidP="12EB83C9" w:rsidRDefault="6EBE83F4" w14:paraId="0CB49CC3" w14:textId="5F44B766">
      <w:pPr>
        <w:rPr>
          <w:rFonts w:ascii="Calibri" w:hAnsi="Calibri" w:eastAsia="Calibri" w:cs="Calibri"/>
          <w:color w:val="000000"/>
          <w:sz w:val="22"/>
          <w:szCs w:val="22"/>
        </w:rPr>
      </w:pPr>
      <w:r w:rsidRPr="19E00E35" w:rsidR="6EBE83F4">
        <w:rPr>
          <w:rFonts w:ascii="Calibri" w:hAnsi="Calibri" w:eastAsia="Calibri" w:cs="Calibri"/>
          <w:i w:val="1"/>
          <w:iCs w:val="1"/>
          <w:color w:val="000000"/>
          <w:sz w:val="22"/>
          <w:szCs w:val="22"/>
        </w:rPr>
        <w:t>Please note, if you apply this way, you cannot save and return to your application later, and must submit your application in one go. You will receive an email confirming you have successfully submitted your application. If you do not receive this, your application has not been received.</w:t>
      </w:r>
      <w:r w:rsidRPr="19E00E35" w:rsidR="6EBE83F4">
        <w:rPr>
          <w:rFonts w:ascii="Calibri" w:hAnsi="Calibri" w:eastAsia="Calibri" w:cs="Calibri"/>
          <w:color w:val="000000"/>
          <w:sz w:val="22"/>
          <w:szCs w:val="22"/>
        </w:rPr>
        <w:t xml:space="preserve"> </w:t>
      </w:r>
    </w:p>
    <w:p w:rsidRPr="002A496F" w:rsidR="007A789E" w:rsidP="007A789E" w:rsidRDefault="007A789E" w14:paraId="39D1283D" w14:textId="16E8029F">
      <w:pPr>
        <w:ind w:left="0"/>
      </w:pPr>
    </w:p>
    <w:p w:rsidRPr="0050211A" w:rsidR="6EBE83F4" w:rsidP="0050211A" w:rsidRDefault="0050211A" w14:paraId="3365854E" w14:textId="05C19507">
      <w:pPr>
        <w:ind w:left="720" w:hanging="360"/>
        <w:rPr>
          <w:rFonts w:eastAsiaTheme="minorEastAsia" w:cstheme="minorBidi"/>
          <w:color w:val="000000"/>
        </w:rPr>
      </w:pPr>
      <w:r w:rsidRPr="0050211A">
        <w:rPr>
          <w:rFonts w:ascii="Calibri" w:hAnsi="Calibri" w:eastAsia="Times New Roman"/>
          <w:b/>
          <w:bCs/>
          <w:color w:val="A00868"/>
          <w:sz w:val="36"/>
          <w:szCs w:val="36"/>
        </w:rPr>
        <w:t>13.</w:t>
      </w:r>
      <w:r>
        <w:t xml:space="preserve">  </w:t>
      </w:r>
      <w:r w:rsidRPr="0050211A" w:rsidR="00E42038">
        <w:rPr>
          <w:rFonts w:ascii="Calibri" w:hAnsi="Calibri" w:eastAsia="Times New Roman"/>
          <w:b/>
          <w:bCs/>
          <w:color w:val="A00868"/>
          <w:sz w:val="36"/>
          <w:szCs w:val="36"/>
        </w:rPr>
        <w:t>P</w:t>
      </w:r>
      <w:r w:rsidRPr="0050211A" w:rsidR="6EBE83F4">
        <w:rPr>
          <w:rFonts w:ascii="Calibri" w:hAnsi="Calibri" w:eastAsia="Times New Roman"/>
          <w:b/>
          <w:bCs/>
          <w:color w:val="A00868"/>
          <w:sz w:val="36"/>
          <w:szCs w:val="36"/>
        </w:rPr>
        <w:t xml:space="preserve">rivacy / GDPR </w:t>
      </w:r>
    </w:p>
    <w:p w:rsidR="6EBE83F4" w:rsidP="1960B99A" w:rsidRDefault="6EBE83F4" w14:paraId="20D1CADF" w14:textId="1099EE14">
      <w:pPr>
        <w:ind w:left="0"/>
        <w:rPr>
          <w:rFonts w:ascii="Calibri" w:hAnsi="Calibri"/>
        </w:rPr>
      </w:pPr>
      <w:r w:rsidRPr="19E00E35" w:rsidR="6EBE83F4">
        <w:rPr>
          <w:rFonts w:ascii="Calibri" w:hAnsi="Calibri"/>
        </w:rPr>
        <w:t>Applications are stored in our digital platform and in our organization's SharePoint storage space, which is only accessible to the SNI secretariat. We will store all applications for a maximum of two years</w:t>
      </w:r>
      <w:r w:rsidRPr="19E00E35" w:rsidR="0050211A">
        <w:rPr>
          <w:rFonts w:ascii="Calibri" w:hAnsi="Calibri"/>
        </w:rPr>
        <w:t>,</w:t>
      </w:r>
      <w:r w:rsidRPr="19E00E35" w:rsidR="6EBE83F4">
        <w:rPr>
          <w:rFonts w:ascii="Calibri" w:hAnsi="Calibri"/>
        </w:rPr>
        <w:t xml:space="preserve"> after th</w:t>
      </w:r>
      <w:r w:rsidRPr="19E00E35" w:rsidR="6A8A83D0">
        <w:rPr>
          <w:rFonts w:ascii="Calibri" w:hAnsi="Calibri"/>
        </w:rPr>
        <w:t>at</w:t>
      </w:r>
      <w:r w:rsidRPr="19E00E35" w:rsidR="6EBE83F4">
        <w:rPr>
          <w:rFonts w:ascii="Calibri" w:hAnsi="Calibri"/>
        </w:rPr>
        <w:t xml:space="preserve"> all-unsuccessful applications will be permanently deleted from our systems. We retain all successful applications for 5 years. To protect personal details, applications are anonymized during the peer-review procedure with a reference number, with all personal identifying information removed from the application. We cannot guarantee full anonymity, as it can be possible that in the main grant application, some identifying information about the applicant may be included. </w:t>
      </w:r>
    </w:p>
    <w:p w:rsidR="13A8397E" w:rsidP="19E00E35" w:rsidRDefault="13A8397E" w14:paraId="549B2C0A" w14:textId="7BE8237A">
      <w:pPr>
        <w:ind w:left="720" w:hanging="360"/>
        <w:rPr>
          <w:rFonts w:eastAsia="" w:cs="" w:eastAsiaTheme="minorEastAsia" w:cstheme="minorBidi"/>
          <w:b w:val="1"/>
          <w:bCs w:val="1"/>
          <w:color w:val="A10869" w:themeColor="accent2" w:themeTint="FF" w:themeShade="FF"/>
          <w:sz w:val="36"/>
          <w:szCs w:val="36"/>
        </w:rPr>
      </w:pPr>
      <w:r w:rsidRPr="19E00E35" w:rsidR="0050211A">
        <w:rPr>
          <w:rFonts w:ascii="Calibri" w:hAnsi="Calibri"/>
          <w:b w:val="1"/>
          <w:bCs w:val="1"/>
          <w:color w:val="A00868"/>
          <w:sz w:val="36"/>
          <w:szCs w:val="36"/>
        </w:rPr>
        <w:t>14.</w:t>
      </w:r>
      <w:r w:rsidR="0050211A">
        <w:rPr/>
        <w:t xml:space="preserve"> </w:t>
      </w:r>
      <w:r w:rsidRPr="19E00E35" w:rsidR="13A8397E">
        <w:rPr>
          <w:rFonts w:ascii="Calibri" w:hAnsi="Calibri"/>
          <w:b w:val="1"/>
          <w:bCs w:val="1"/>
          <w:color w:val="A00868"/>
          <w:sz w:val="36"/>
          <w:szCs w:val="36"/>
        </w:rPr>
        <w:t>TIMELINE</w:t>
      </w:r>
    </w:p>
    <w:p w:rsidR="13A8397E" w:rsidP="19E00E35" w:rsidRDefault="13A8397E" w14:paraId="48A362F0" w14:textId="687DE968">
      <w:pPr>
        <w:ind w:left="0"/>
        <w:jc w:val="both"/>
        <w:rPr>
          <w:rFonts w:ascii="Calibri" w:hAnsi="Calibri"/>
          <w:sz w:val="22"/>
          <w:szCs w:val="22"/>
        </w:rPr>
      </w:pPr>
      <w:r w:rsidRPr="19E00E35" w:rsidR="13A8397E">
        <w:rPr>
          <w:rFonts w:ascii="Calibri" w:hAnsi="Calibri"/>
          <w:b w:val="1"/>
          <w:bCs w:val="1"/>
          <w:sz w:val="22"/>
          <w:szCs w:val="22"/>
        </w:rPr>
        <w:t xml:space="preserve">18 October 2022: </w:t>
      </w:r>
      <w:r w:rsidRPr="19E00E35" w:rsidR="13A8397E">
        <w:rPr>
          <w:rFonts w:ascii="Calibri" w:hAnsi="Calibri"/>
          <w:sz w:val="22"/>
          <w:szCs w:val="22"/>
        </w:rPr>
        <w:t xml:space="preserve">we will open our call for proposals in four languages (Arabic, English, French, and Spanish) via the Share-Net International Digital Platform – </w:t>
      </w:r>
      <w:hyperlink r:id="R2fb5a54d69bc4d8d">
        <w:r w:rsidRPr="19E00E35" w:rsidR="49DCF669">
          <w:rPr>
            <w:rStyle w:val="Hyperlink"/>
            <w:rFonts w:ascii="Calibri" w:hAnsi="Calibri"/>
            <w:sz w:val="22"/>
            <w:szCs w:val="22"/>
          </w:rPr>
          <w:t>https://share-netinternational.org/grants/</w:t>
        </w:r>
      </w:hyperlink>
      <w:r w:rsidRPr="19E00E35" w:rsidR="49DCF669">
        <w:rPr>
          <w:rFonts w:ascii="Calibri" w:hAnsi="Calibri"/>
          <w:sz w:val="22"/>
          <w:szCs w:val="22"/>
        </w:rPr>
        <w:t xml:space="preserve"> </w:t>
      </w:r>
    </w:p>
    <w:p w:rsidR="13A8397E" w:rsidP="13A8397E" w:rsidRDefault="13A8397E" w14:paraId="4EE24B24" w14:textId="05F9A406">
      <w:pPr>
        <w:ind w:left="0"/>
        <w:rPr>
          <w:rFonts w:ascii="Calibri" w:hAnsi="Calibri"/>
        </w:rPr>
      </w:pPr>
      <w:r w:rsidRPr="19E00E35" w:rsidR="13A8397E">
        <w:rPr>
          <w:rFonts w:ascii="Calibri" w:hAnsi="Calibri"/>
          <w:b w:val="1"/>
          <w:bCs w:val="1"/>
        </w:rPr>
        <w:t xml:space="preserve">25 October 2022: </w:t>
      </w:r>
      <w:r w:rsidRPr="19E00E35" w:rsidR="13A8397E">
        <w:rPr>
          <w:rFonts w:ascii="Calibri" w:hAnsi="Calibri"/>
        </w:rPr>
        <w:t xml:space="preserve">a </w:t>
      </w:r>
      <w:r w:rsidRPr="19E00E35" w:rsidR="13A8397E">
        <w:rPr>
          <w:rFonts w:ascii="Calibri" w:hAnsi="Calibri"/>
        </w:rPr>
        <w:t>writeshop</w:t>
      </w:r>
      <w:r w:rsidRPr="19E00E35" w:rsidR="13A8397E">
        <w:rPr>
          <w:rFonts w:ascii="Calibri" w:hAnsi="Calibri"/>
        </w:rPr>
        <w:t xml:space="preserve"> will be </w:t>
      </w:r>
      <w:r w:rsidRPr="19E00E35" w:rsidR="021B4537">
        <w:rPr>
          <w:rFonts w:ascii="Calibri" w:hAnsi="Calibri"/>
        </w:rPr>
        <w:t>held</w:t>
      </w:r>
      <w:r w:rsidRPr="19E00E35" w:rsidR="13A8397E">
        <w:rPr>
          <w:rFonts w:ascii="Calibri" w:hAnsi="Calibri"/>
        </w:rPr>
        <w:t xml:space="preserve"> to explain the new participatory </w:t>
      </w:r>
      <w:r w:rsidRPr="19E00E35" w:rsidR="13A8397E">
        <w:rPr>
          <w:rFonts w:ascii="Calibri" w:hAnsi="Calibri"/>
        </w:rPr>
        <w:t>grantmaking</w:t>
      </w:r>
      <w:r w:rsidRPr="19E00E35" w:rsidR="13A8397E">
        <w:rPr>
          <w:rFonts w:ascii="Calibri" w:hAnsi="Calibri"/>
        </w:rPr>
        <w:t xml:space="preserve"> process, clarify questions about the call</w:t>
      </w:r>
      <w:r w:rsidRPr="19E00E35" w:rsidR="23A5753A">
        <w:rPr>
          <w:rFonts w:ascii="Calibri" w:hAnsi="Calibri"/>
        </w:rPr>
        <w:t>,</w:t>
      </w:r>
      <w:r w:rsidRPr="19E00E35" w:rsidR="13A8397E">
        <w:rPr>
          <w:rFonts w:ascii="Calibri" w:hAnsi="Calibri"/>
        </w:rPr>
        <w:t xml:space="preserve"> and share writing tips</w:t>
      </w:r>
      <w:r w:rsidRPr="19E00E35" w:rsidR="3C34FD60">
        <w:rPr>
          <w:rFonts w:ascii="Calibri" w:hAnsi="Calibri"/>
        </w:rPr>
        <w:t xml:space="preserve">. Details will be published on our events page: </w:t>
      </w:r>
      <w:hyperlink r:id="Ra8de21ad8ad9485c">
        <w:r w:rsidRPr="19E00E35" w:rsidR="3C34FD60">
          <w:rPr>
            <w:rStyle w:val="Hyperlink"/>
            <w:rFonts w:ascii="Calibri" w:hAnsi="Calibri"/>
          </w:rPr>
          <w:t>https://share-netinternational.org/events/</w:t>
        </w:r>
      </w:hyperlink>
      <w:r w:rsidRPr="19E00E35" w:rsidR="3C34FD60">
        <w:rPr>
          <w:rFonts w:ascii="Calibri" w:hAnsi="Calibri"/>
        </w:rPr>
        <w:t xml:space="preserve"> </w:t>
      </w:r>
    </w:p>
    <w:p w:rsidR="13A8397E" w:rsidP="19E00E35" w:rsidRDefault="13A8397E" w14:paraId="1B6D9413" w14:textId="3E780080">
      <w:pPr>
        <w:ind w:left="0"/>
        <w:rPr>
          <w:rFonts w:ascii="Calibri" w:hAnsi="Calibri"/>
        </w:rPr>
      </w:pPr>
      <w:r w:rsidRPr="19E00E35" w:rsidR="13A8397E">
        <w:rPr>
          <w:rFonts w:ascii="Calibri" w:hAnsi="Calibri"/>
          <w:b w:val="1"/>
          <w:bCs w:val="1"/>
        </w:rPr>
        <w:t>15 November 2022</w:t>
      </w:r>
      <w:r w:rsidRPr="19E00E35" w:rsidR="6DB6B275">
        <w:rPr>
          <w:rFonts w:ascii="Calibri" w:hAnsi="Calibri"/>
          <w:b w:val="1"/>
          <w:bCs w:val="1"/>
        </w:rPr>
        <w:t xml:space="preserve">, </w:t>
      </w:r>
      <w:commentRangeStart w:id="248824850"/>
      <w:commentRangeStart w:id="1767412347"/>
      <w:r w:rsidRPr="19E00E35" w:rsidR="6DB6B275">
        <w:rPr>
          <w:rFonts w:ascii="Calibri" w:hAnsi="Calibri"/>
          <w:b w:val="1"/>
          <w:bCs w:val="1"/>
        </w:rPr>
        <w:t>at 23:59 CET</w:t>
      </w:r>
      <w:r w:rsidRPr="19E00E35" w:rsidR="13A8397E">
        <w:rPr>
          <w:rFonts w:ascii="Calibri" w:hAnsi="Calibri"/>
          <w:b w:val="1"/>
          <w:bCs w:val="1"/>
        </w:rPr>
        <w:t>:</w:t>
      </w:r>
      <w:commentRangeEnd w:id="248824850"/>
      <w:r>
        <w:rPr>
          <w:rStyle w:val="CommentReference"/>
        </w:rPr>
        <w:commentReference w:id="248824850"/>
      </w:r>
      <w:commentRangeEnd w:id="1767412347"/>
      <w:r>
        <w:rPr>
          <w:rStyle w:val="CommentReference"/>
        </w:rPr>
        <w:commentReference w:id="1767412347"/>
      </w:r>
      <w:r w:rsidRPr="19E00E35" w:rsidR="13A8397E">
        <w:rPr>
          <w:rFonts w:ascii="Calibri" w:hAnsi="Calibri"/>
          <w:b w:val="1"/>
          <w:bCs w:val="1"/>
        </w:rPr>
        <w:t xml:space="preserve"> </w:t>
      </w:r>
      <w:r w:rsidRPr="19E00E35" w:rsidR="3BBDEDE8">
        <w:rPr>
          <w:rFonts w:ascii="Calibri" w:hAnsi="Calibri"/>
          <w:b w:val="0"/>
          <w:bCs w:val="0"/>
          <w:rPrChange w:author="Farnworth, Rhian" w:date="2022-08-23T09:16:52.457Z" w:id="1140928402">
            <w:rPr>
              <w:rFonts w:ascii="Calibri" w:hAnsi="Calibri"/>
              <w:b w:val="1"/>
              <w:bCs w:val="1"/>
            </w:rPr>
          </w:rPrChange>
        </w:rPr>
        <w:t>D</w:t>
      </w:r>
      <w:r w:rsidRPr="19E00E35" w:rsidR="13A8397E">
        <w:rPr>
          <w:rFonts w:ascii="Calibri" w:hAnsi="Calibri"/>
        </w:rPr>
        <w:t xml:space="preserve">eadline for </w:t>
      </w:r>
      <w:r w:rsidRPr="19E00E35" w:rsidR="66F400CD">
        <w:rPr>
          <w:rFonts w:ascii="Calibri" w:hAnsi="Calibri"/>
        </w:rPr>
        <w:t>submitting</w:t>
      </w:r>
      <w:r w:rsidRPr="19E00E35" w:rsidR="7BD21AA8">
        <w:rPr>
          <w:rFonts w:ascii="Calibri" w:hAnsi="Calibri"/>
        </w:rPr>
        <w:t xml:space="preserve"> applications. </w:t>
      </w:r>
    </w:p>
    <w:p w:rsidR="13A8397E" w:rsidP="19E00E35" w:rsidRDefault="13A8397E" w14:paraId="1B6CB53D" w14:textId="3B328FDA">
      <w:pPr>
        <w:ind w:left="0"/>
        <w:rPr>
          <w:rFonts w:ascii="Calibri" w:hAnsi="Calibri"/>
        </w:rPr>
      </w:pPr>
      <w:r w:rsidRPr="19E00E35" w:rsidR="13A8397E">
        <w:rPr>
          <w:rFonts w:ascii="Calibri" w:hAnsi="Calibri"/>
          <w:b w:val="1"/>
          <w:bCs w:val="1"/>
        </w:rPr>
        <w:t xml:space="preserve">15 December 2022: </w:t>
      </w:r>
      <w:r w:rsidRPr="19E00E35" w:rsidR="13A8397E">
        <w:rPr>
          <w:rFonts w:ascii="Calibri" w:hAnsi="Calibri"/>
        </w:rPr>
        <w:t>selected applicants are informed about the decision and requested to provide information about their due diligence and complete budget</w:t>
      </w:r>
    </w:p>
    <w:p w:rsidR="13A8397E" w:rsidP="13A8397E" w:rsidRDefault="13A8397E" w14:paraId="670598C1" w14:textId="24ECF449">
      <w:pPr>
        <w:ind w:left="0"/>
        <w:rPr>
          <w:rFonts w:ascii="Calibri" w:hAnsi="Calibri"/>
        </w:rPr>
      </w:pPr>
      <w:r w:rsidRPr="11655897">
        <w:rPr>
          <w:rFonts w:ascii="Calibri" w:hAnsi="Calibri"/>
          <w:b/>
          <w:bCs/>
        </w:rPr>
        <w:t>26 January – 10 February 2023:</w:t>
      </w:r>
      <w:r w:rsidRPr="11655897">
        <w:rPr>
          <w:rFonts w:ascii="Calibri" w:hAnsi="Calibri"/>
        </w:rPr>
        <w:t xml:space="preserve"> grants letters are made, followed by the first payments</w:t>
      </w:r>
    </w:p>
    <w:p w:rsidR="13A8397E" w:rsidP="13A8397E" w:rsidRDefault="13A8397E" w14:paraId="1DAAE402" w14:textId="3301AED6">
      <w:pPr>
        <w:ind w:left="0"/>
        <w:rPr>
          <w:rFonts w:ascii="Calibri" w:hAnsi="Calibri"/>
        </w:rPr>
      </w:pPr>
      <w:r w:rsidRPr="13A8397E">
        <w:rPr>
          <w:rFonts w:ascii="Calibri" w:hAnsi="Calibri"/>
          <w:b/>
          <w:bCs/>
        </w:rPr>
        <w:t>11 February- 31 December 2023:</w:t>
      </w:r>
      <w:r w:rsidRPr="13A8397E">
        <w:rPr>
          <w:rFonts w:ascii="Calibri" w:hAnsi="Calibri"/>
        </w:rPr>
        <w:t xml:space="preserve"> the grants are implemented. </w:t>
      </w:r>
    </w:p>
    <w:p w:rsidR="13A8397E" w:rsidP="13A8397E" w:rsidRDefault="13A8397E" w14:paraId="4FA4C26F" w14:textId="7D0EB53E">
      <w:pPr>
        <w:ind w:left="0"/>
        <w:rPr>
          <w:rFonts w:ascii="Calibri" w:hAnsi="Calibri"/>
        </w:rPr>
      </w:pPr>
    </w:p>
    <w:p w:rsidR="13A8397E" w:rsidP="13A8397E" w:rsidRDefault="13A8397E" w14:paraId="740EAF20" w14:textId="40AE9AA3">
      <w:pPr>
        <w:ind w:left="0"/>
        <w:rPr>
          <w:rFonts w:ascii="Calibri" w:hAnsi="Calibri"/>
        </w:rPr>
      </w:pPr>
    </w:p>
    <w:sectPr w:rsidR="13A8397E" w:rsidSect="00F3243C">
      <w:headerReference w:type="default" r:id="rId12"/>
      <w:footerReference w:type="even" r:id="rId13"/>
      <w:footerReference w:type="default" r:id="rId14"/>
      <w:headerReference w:type="first" r:id="rId15"/>
      <w:footerReference w:type="first" r:id="rId16"/>
      <w:type w:val="continuous"/>
      <w:pgSz w:w="11900" w:h="16840" w:orient="portrait"/>
      <w:pgMar w:top="1701" w:right="1134" w:bottom="1701" w:left="1134" w:header="850" w:footer="851" w:gutter="0"/>
      <w:cols w:space="708"/>
      <w:titlePg/>
      <w:docGrid w:linePitch="360"/>
    </w:sectPr>
  </w:body>
</w:document>
</file>

<file path=word/comments.xml><?xml version="1.0" encoding="utf-8"?>
<w:comments xmlns:w14="http://schemas.microsoft.com/office/word/2010/wordml" xmlns:w="http://schemas.openxmlformats.org/wordprocessingml/2006/main">
  <w:comment w:initials="FR" w:author="Farnworth, Rhian" w:date="2022-08-23T11:01:51" w:id="248824850">
    <w:p w:rsidR="19E00E35" w:rsidRDefault="19E00E35" w14:paraId="71A4C70C" w14:textId="20F45958">
      <w:pPr>
        <w:pStyle w:val="CommentText"/>
      </w:pPr>
      <w:r>
        <w:fldChar w:fldCharType="begin"/>
      </w:r>
      <w:r>
        <w:instrText xml:space="preserve"> HYPERLINK "mailto:a.ndong@kit.nl"</w:instrText>
      </w:r>
      <w:bookmarkStart w:name="_@_923903F52C1045F8B383E6302BE811C4Z" w:id="928599468"/>
      <w:r>
        <w:fldChar w:fldCharType="separate"/>
      </w:r>
      <w:bookmarkEnd w:id="928599468"/>
      <w:r w:rsidRPr="19E00E35" w:rsidR="19E00E35">
        <w:rPr>
          <w:rStyle w:val="Mention"/>
          <w:noProof/>
        </w:rPr>
        <w:t>@Ndong, Amie</w:t>
      </w:r>
      <w:r>
        <w:fldChar w:fldCharType="end"/>
      </w:r>
      <w:r w:rsidR="19E00E35">
        <w:rPr/>
        <w:t xml:space="preserve"> - what time must applications be in by? I put 23:59, please change if it's a different time</w:t>
      </w:r>
      <w:r>
        <w:rPr>
          <w:rStyle w:val="CommentReference"/>
        </w:rPr>
        <w:annotationRef/>
      </w:r>
    </w:p>
  </w:comment>
  <w:comment w:initials="NA" w:author="Ndong, Amie" w:date="2022-08-23T11:08:43" w:id="1767412347">
    <w:p w:rsidR="19E00E35" w:rsidRDefault="19E00E35" w14:paraId="310C31F7" w14:textId="14F71BAF">
      <w:pPr>
        <w:pStyle w:val="CommentText"/>
      </w:pPr>
      <w:r w:rsidR="19E00E35">
        <w:rPr/>
        <w:t xml:space="preserve">it's okay </w:t>
      </w:r>
      <w:r>
        <w:rPr>
          <w:rStyle w:val="CommentReference"/>
        </w:rPr>
        <w:annotationRef/>
      </w:r>
    </w:p>
  </w:comment>
  <w:comment w:initials="FR" w:author="Farnworth, Rhian" w:date="2022-08-23T11:14:40" w:id="2090425681">
    <w:p w:rsidR="19E00E35" w:rsidRDefault="19E00E35" w14:paraId="24B6776E" w14:textId="40DD9F15">
      <w:pPr>
        <w:pStyle w:val="CommentText"/>
      </w:pPr>
      <w:r>
        <w:fldChar w:fldCharType="begin"/>
      </w:r>
      <w:r>
        <w:instrText xml:space="preserve"> HYPERLINK "mailto:a.ndong@kit.nl"</w:instrText>
      </w:r>
      <w:bookmarkStart w:name="_@_D59CD501C656491FAC614B4CFB4D1F97Z" w:id="373883762"/>
      <w:r>
        <w:fldChar w:fldCharType="separate"/>
      </w:r>
      <w:bookmarkEnd w:id="373883762"/>
      <w:r w:rsidRPr="19E00E35" w:rsidR="19E00E35">
        <w:rPr>
          <w:rStyle w:val="Mention"/>
          <w:noProof/>
        </w:rPr>
        <w:t>@Ndong, Amie</w:t>
      </w:r>
      <w:r>
        <w:fldChar w:fldCharType="end"/>
      </w:r>
      <w:r w:rsidR="19E00E35">
        <w:rPr/>
        <w:t xml:space="preserve"> by what date?</w:t>
      </w:r>
      <w:r>
        <w:rPr>
          <w:rStyle w:val="CommentReference"/>
        </w:rPr>
        <w:annotationRef/>
      </w:r>
    </w:p>
  </w:comment>
  <w:comment w:initials="NA" w:author="Ndong, Amie" w:date="2022-08-23T11:45:30" w:id="868757507">
    <w:p w:rsidR="19E00E35" w:rsidRDefault="19E00E35" w14:paraId="72FEDE19" w14:textId="34BD3A17">
      <w:pPr>
        <w:pStyle w:val="CommentText"/>
      </w:pPr>
      <w:r w:rsidR="19E00E35">
        <w:rPr/>
        <w:t xml:space="preserve">after looking at the planning. I hope to be able to do it with the collaboration of the coordinators by 13rd january 2023 after the holidays.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1A4C70C"/>
  <w15:commentEx w15:done="1" w15:paraId="310C31F7" w15:paraIdParent="71A4C70C"/>
  <w15:commentEx w15:done="1" w15:paraId="24B6776E"/>
  <w15:commentEx w15:done="1" w15:paraId="72FEDE19" w15:paraIdParent="24B6776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1FD38" w16cex:dateUtc="2022-06-09T06:21:37.695Z"/>
  <w16cex:commentExtensible w16cex:durableId="0B28EC96" w16cex:dateUtc="2022-06-09T06:22:31.625Z"/>
  <w16cex:commentExtensible w16cex:durableId="1C063342" w16cex:dateUtc="2022-06-09T06:25:24.989Z"/>
  <w16cex:commentExtensible w16cex:durableId="2EBC5A54" w16cex:dateUtc="2022-06-09T06:26:17.762Z"/>
  <w16cex:commentExtensible w16cex:durableId="509DAA64" w16cex:dateUtc="2022-06-09T06:53:14.295Z"/>
  <w16cex:commentExtensible w16cex:durableId="361D8A2B" w16cex:dateUtc="2022-06-09T07:22:43.637Z"/>
  <w16cex:commentExtensible w16cex:durableId="3BCFF109" w16cex:dateUtc="2022-06-09T07:23:29.678Z"/>
  <w16cex:commentExtensible w16cex:durableId="02D292DB" w16cex:dateUtc="2022-06-09T07:24:37.048Z"/>
  <w16cex:commentExtensible w16cex:durableId="3EA44789" w16cex:dateUtc="2022-06-09T07:25:42.02Z"/>
  <w16cex:commentExtensible w16cex:durableId="3437C6DF" w16cex:dateUtc="2022-06-09T07:26:52.089Z"/>
  <w16cex:commentExtensible w16cex:durableId="4AB5F3FB" w16cex:dateUtc="2022-06-09T07:29:29.416Z"/>
  <w16cex:commentExtensible w16cex:durableId="2AE09AC3" w16cex:dateUtc="2022-06-09T08:48:04.992Z"/>
  <w16cex:commentExtensible w16cex:durableId="7CED4DDA" w16cex:dateUtc="2022-07-07T11:24:53.142Z"/>
  <w16cex:commentExtensible w16cex:durableId="0354626B" w16cex:dateUtc="2022-07-11T08:08:28.985Z"/>
  <w16cex:commentExtensible w16cex:durableId="6E8B2320" w16cex:dateUtc="2022-07-07T12:13:03.287Z"/>
  <w16cex:commentExtensible w16cex:durableId="26724754" w16cex:dateUtc="2022-07-07T12:16:32.901Z"/>
  <w16cex:commentExtensible w16cex:durableId="386CF0EB" w16cex:dateUtc="2022-07-07T12:01:51.986Z"/>
  <w16cex:commentExtensible w16cex:durableId="37DAF07D" w16cex:dateUtc="2022-07-11T08:06:55.29Z"/>
  <w16cex:commentExtensible w16cex:durableId="4D978B0D" w16cex:dateUtc="2022-07-07T11:31:47.32Z"/>
  <w16cex:commentExtensible w16cex:durableId="44D5E342" w16cex:dateUtc="2022-07-11T08:13:49.009Z"/>
  <w16cex:commentExtensible w16cex:durableId="3F64356E" w16cex:dateUtc="2022-07-11T08:14:14.613Z"/>
  <w16cex:commentExtensible w16cex:durableId="7A820DA5" w16cex:dateUtc="2022-08-23T09:01:51.582Z"/>
  <w16cex:commentExtensible w16cex:durableId="72B8B80E" w16cex:dateUtc="2022-08-23T09:08:43.93Z"/>
  <w16cex:commentExtensible w16cex:durableId="6EF0933C" w16cex:dateUtc="2022-08-23T09:14:40.449Z"/>
  <w16cex:commentExtensible w16cex:durableId="4DD0CECC" w16cex:dateUtc="2022-08-23T09:45:30.784Z"/>
</w16cex:commentsExtensible>
</file>

<file path=word/commentsIds.xml><?xml version="1.0" encoding="utf-8"?>
<w16cid:commentsIds xmlns:mc="http://schemas.openxmlformats.org/markup-compatibility/2006" xmlns:w16cid="http://schemas.microsoft.com/office/word/2016/wordml/cid" mc:Ignorable="w16cid">
  <w16cid:commentId w16cid:paraId="0A60E49A" w16cid:durableId="0461FD38"/>
  <w16cid:commentId w16cid:paraId="7AEF0DF3" w16cid:durableId="0B28EC96"/>
  <w16cid:commentId w16cid:paraId="62AD0066" w16cid:durableId="1C063342"/>
  <w16cid:commentId w16cid:paraId="4D740E3C" w16cid:durableId="2EBC5A54"/>
  <w16cid:commentId w16cid:paraId="043461EC" w16cid:durableId="509DAA64"/>
  <w16cid:commentId w16cid:paraId="24033742" w16cid:durableId="361D8A2B"/>
  <w16cid:commentId w16cid:paraId="4A66F7A5" w16cid:durableId="3BCFF109"/>
  <w16cid:commentId w16cid:paraId="10A39708" w16cid:durableId="02D292DB"/>
  <w16cid:commentId w16cid:paraId="4D264038" w16cid:durableId="3EA44789"/>
  <w16cid:commentId w16cid:paraId="1ECE4E33" w16cid:durableId="3437C6DF"/>
  <w16cid:commentId w16cid:paraId="23FC9CCE" w16cid:durableId="4AB5F3FB"/>
  <w16cid:commentId w16cid:paraId="7138EC91" w16cid:durableId="2AE09AC3"/>
  <w16cid:commentId w16cid:paraId="1606E345" w16cid:durableId="7CED4DDA"/>
  <w16cid:commentId w16cid:paraId="2E4931FB" w16cid:durableId="6E8B2320"/>
  <w16cid:commentId w16cid:paraId="038F75A5" w16cid:durableId="26724754"/>
  <w16cid:commentId w16cid:paraId="36512EA8" w16cid:durableId="44D5E342"/>
  <w16cid:commentId w16cid:paraId="03501479" w16cid:durableId="3F64356E"/>
  <w16cid:commentId w16cid:paraId="7CCAE110" w16cid:durableId="4D978B0D"/>
  <w16cid:commentId w16cid:paraId="3175A31A" w16cid:durableId="37DAF07D"/>
  <w16cid:commentId w16cid:paraId="1E5774E5" w16cid:durableId="386CF0EB"/>
  <w16cid:commentId w16cid:paraId="1D463607" w16cid:durableId="0354626B"/>
  <w16cid:commentId w16cid:paraId="71A4C70C" w16cid:durableId="7A820DA5"/>
  <w16cid:commentId w16cid:paraId="310C31F7" w16cid:durableId="72B8B80E"/>
  <w16cid:commentId w16cid:paraId="24B6776E" w16cid:durableId="6EF0933C"/>
  <w16cid:commentId w16cid:paraId="72FEDE19" w16cid:durableId="4DD0C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6F" w:rsidP="00512515" w:rsidRDefault="00E86D6F" w14:paraId="6AEC6159" w14:textId="77777777">
      <w:r>
        <w:separator/>
      </w:r>
    </w:p>
    <w:p w:rsidR="00E86D6F" w:rsidP="00512515" w:rsidRDefault="00E86D6F" w14:paraId="095F83E1" w14:textId="77777777"/>
  </w:endnote>
  <w:endnote w:type="continuationSeparator" w:id="0">
    <w:p w:rsidR="00E86D6F" w:rsidP="00512515" w:rsidRDefault="00E86D6F" w14:paraId="7A8BD508" w14:textId="77777777">
      <w:r>
        <w:continuationSeparator/>
      </w:r>
    </w:p>
    <w:p w:rsidR="00E86D6F" w:rsidP="00512515" w:rsidRDefault="00E86D6F" w14:paraId="61787E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37" w:rsidP="00C859A7" w:rsidRDefault="00544337" w14:paraId="0D65D381" w14:textId="77777777">
    <w:pPr>
      <w:pStyle w:val="Footer"/>
      <w:rPr>
        <w:rStyle w:val="PageNumber"/>
      </w:rPr>
    </w:pPr>
    <w:r w:rsidRPr="55CBAA77">
      <w:rPr>
        <w:rStyle w:val="PageNumber"/>
      </w:rPr>
      <w:fldChar w:fldCharType="begin"/>
    </w:r>
    <w:r w:rsidRPr="55CBAA77">
      <w:rPr>
        <w:rStyle w:val="PageNumber"/>
      </w:rPr>
      <w:instrText xml:space="preserve">PAGE  </w:instrText>
    </w:r>
    <w:r w:rsidRPr="55CBAA77">
      <w:rPr>
        <w:rStyle w:val="PageNumber"/>
      </w:rPr>
      <w:fldChar w:fldCharType="separate"/>
    </w:r>
    <w:r w:rsidRPr="55CBAA77" w:rsidR="55CBAA77">
      <w:rPr>
        <w:rStyle w:val="PageNumber"/>
      </w:rPr>
      <w:t>14</w:t>
    </w:r>
    <w:r w:rsidRPr="55CBAA77">
      <w:rPr>
        <w:rStyle w:val="PageNumber"/>
      </w:rPr>
      <w:fldChar w:fldCharType="end"/>
    </w:r>
  </w:p>
  <w:p w:rsidR="00544337" w:rsidP="00C859A7" w:rsidRDefault="00544337" w14:paraId="166FC3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BE2FCB" w:rsidR="00544337" w:rsidP="00C859A7" w:rsidRDefault="00544337" w14:paraId="3B2521A9" w14:textId="1CA97181">
    <w:pPr>
      <w:pStyle w:val="Footer"/>
      <w:rPr>
        <w:rStyle w:val="PageNumber"/>
      </w:rPr>
    </w:pPr>
    <w:r w:rsidRPr="00762AD2">
      <w:rPr>
        <w:sz w:val="16"/>
        <w:lang w:val="fr-FR" w:eastAsia="fr-FR"/>
      </w:rPr>
      <mc:AlternateContent>
        <mc:Choice Requires="wpg">
          <w:drawing>
            <wp:anchor distT="0" distB="0" distL="114300" distR="114300" simplePos="0" relativeHeight="251658752" behindDoc="1" locked="1" layoutInCell="1" allowOverlap="1" wp14:anchorId="4781BD49" wp14:editId="4F9D9987">
              <wp:simplePos x="0" y="0"/>
              <wp:positionH relativeFrom="column">
                <wp:posOffset>5518150</wp:posOffset>
              </wp:positionH>
              <wp:positionV relativeFrom="page">
                <wp:posOffset>9462135</wp:posOffset>
              </wp:positionV>
              <wp:extent cx="1314000" cy="1177200"/>
              <wp:effectExtent l="19050" t="0" r="172085" b="0"/>
              <wp:wrapNone/>
              <wp:docPr id="1" name="Group 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24" name="Oval 24"/>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434.5pt;margin-top:745.05pt;width:103.45pt;height:92.7pt;rotation:10689407fd;z-index:-251657728;mso-position-vertical-relative:page" coordsize="5522,4951" coordorigin="13113,15432" o:spid="_x0000_s1026" w14:anchorId="0C55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">
              <v:oval id="Oval 24" style="position:absolute;left:13975;top:15723;width:4661;height:4660;visibility:visible;mso-wrap-style:square;v-text-anchor:middle" o:spid="_x0000_s1027"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">
                <v:stroke joinstyle="miter"/>
              </v:oval>
              <v:rect id="Rectangle 26" style="position:absolute;left:13113;top:15432;width:1752;height:1434;rotation:2731877fd;visibility:visible;mso-wrap-style:square;v-text-anchor:middle" o:spid="_x0000_s1028"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"/>
              <w10:wrap anchory="page"/>
              <w10:anchorlock/>
            </v:group>
          </w:pict>
        </mc:Fallback>
      </mc:AlternateContent>
    </w:r>
    <w:r w:rsidR="55CBAA77">
      <w:t xml:space="preserve"> </w:t>
    </w:r>
    <w:r w:rsidRPr="55CBAA77">
      <w:rPr>
        <w:rStyle w:val="PageNumber"/>
        <w:b/>
        <w:bCs/>
        <w:sz w:val="20"/>
        <w:szCs w:val="20"/>
      </w:rPr>
      <w:fldChar w:fldCharType="begin"/>
    </w:r>
    <w:r w:rsidRPr="55CBAA77">
      <w:rPr>
        <w:rStyle w:val="PageNumber"/>
        <w:b/>
        <w:bCs/>
        <w:sz w:val="20"/>
        <w:szCs w:val="20"/>
      </w:rPr>
      <w:instrText xml:space="preserve">PAGE  </w:instrText>
    </w:r>
    <w:r w:rsidRPr="55CBAA77">
      <w:rPr>
        <w:rStyle w:val="PageNumber"/>
        <w:b/>
        <w:bCs/>
        <w:sz w:val="20"/>
        <w:szCs w:val="20"/>
      </w:rPr>
      <w:fldChar w:fldCharType="separate"/>
    </w:r>
    <w:r w:rsidR="009F57AE">
      <w:rPr>
        <w:rStyle w:val="PageNumber"/>
        <w:b/>
        <w:bCs/>
        <w:sz w:val="20"/>
        <w:szCs w:val="20"/>
      </w:rPr>
      <w:t>4</w:t>
    </w:r>
    <w:r w:rsidRPr="55CBAA77">
      <w:rPr>
        <w:rStyle w:val="PageNumber"/>
        <w:b/>
        <w:bCs/>
        <w:sz w:val="20"/>
        <w:szCs w:val="20"/>
      </w:rPr>
      <w:fldChar w:fldCharType="end"/>
    </w:r>
    <w:r w:rsidRPr="55CBAA77" w:rsidR="55CBAA77">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B45F14" w:rsidP="00C859A7" w:rsidRDefault="00B45F14" w14:paraId="52DA6A49" w14:textId="182E8D5F">
    <w:pPr>
      <w:pStyle w:val="Footer"/>
    </w:pPr>
    <w:r w:rsidRPr="00762AD2">
      <w:rPr>
        <w:sz w:val="16"/>
        <w:lang w:val="fr-FR" w:eastAsia="fr-FR"/>
      </w:rPr>
      <mc:AlternateContent>
        <mc:Choice Requires="wpg">
          <w:drawing>
            <wp:anchor distT="0" distB="0" distL="114300" distR="114300" simplePos="0" relativeHeight="251660800" behindDoc="1" locked="1" layoutInCell="1" allowOverlap="1" wp14:anchorId="218D2341" wp14:editId="518D91B7">
              <wp:simplePos x="0" y="0"/>
              <wp:positionH relativeFrom="column">
                <wp:posOffset>5519420</wp:posOffset>
              </wp:positionH>
              <wp:positionV relativeFrom="page">
                <wp:posOffset>9462135</wp:posOffset>
              </wp:positionV>
              <wp:extent cx="1314000" cy="1177200"/>
              <wp:effectExtent l="19050" t="0" r="172085" b="0"/>
              <wp:wrapNone/>
              <wp:docPr id="11" name="Group 1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18" name="Oval 18"/>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434.6pt;margin-top:745.05pt;width:103.45pt;height:92.7pt;rotation:10689407fd;z-index:-251655680;mso-position-vertical-relative:page" coordsize="5522,4951" coordorigin="13113,15432" o:spid="_x0000_s1026" w14:anchorId="20048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">
              <v:oval id="Oval 18" style="position:absolute;left:13975;top:15723;width:4661;height:4660;visibility:visible;mso-wrap-style:square;v-text-anchor:middle" o:spid="_x0000_s1027"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">
                <v:stroke joinstyle="miter"/>
              </v:oval>
              <v:rect id="Rectangle 19" style="position:absolute;left:13113;top:15432;width:1752;height:1434;rotation:2731877fd;visibility:visible;mso-wrap-style:square;v-text-anchor:middle" o:spid="_x0000_s1028"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"/>
              <w10:wrap anchory="page"/>
              <w10:anchorlock/>
            </v:group>
          </w:pict>
        </mc:Fallback>
      </mc:AlternateContent>
    </w:r>
    <w:r w:rsidRPr="00B45F14" w:rsidR="55CBAA77">
      <w:rPr>
        <w:noProof w:val="0"/>
        <w:lang w:val="en-US" w:eastAsia="en-US"/>
      </w:rPr>
      <w:t xml:space="preserve"> </w:t>
    </w:r>
    <w:r w:rsidRPr="00B45F14">
      <w:rPr>
        <w:noProof w:val="0"/>
        <w:lang w:val="en-US" w:eastAsia="en-US"/>
      </w:rPr>
      <w:fldChar w:fldCharType="begin"/>
    </w:r>
    <w:r w:rsidRPr="00B45F14">
      <w:rPr>
        <w:lang w:val="en-US" w:eastAsia="en-US"/>
      </w:rPr>
      <w:instrText xml:space="preserve"> PAGE   \* MERGEFORMAT </w:instrText>
    </w:r>
    <w:r w:rsidRPr="00B45F14">
      <w:rPr>
        <w:noProof w:val="0"/>
        <w:lang w:val="en-US" w:eastAsia="en-US"/>
      </w:rPr>
      <w:fldChar w:fldCharType="separate"/>
    </w:r>
    <w:r w:rsidR="009F57AE">
      <w:rPr>
        <w:lang w:val="en-US" w:eastAsia="en-US"/>
      </w:rPr>
      <w:t>1</w:t>
    </w:r>
    <w:r w:rsidRPr="00B45F14">
      <w:rPr>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6F" w:rsidP="00512515" w:rsidRDefault="00E86D6F" w14:paraId="7CF5FE9C" w14:textId="77777777">
      <w:r>
        <w:separator/>
      </w:r>
    </w:p>
    <w:p w:rsidR="00E86D6F" w:rsidP="00512515" w:rsidRDefault="00E86D6F" w14:paraId="04359D96" w14:textId="77777777"/>
  </w:footnote>
  <w:footnote w:type="continuationSeparator" w:id="0">
    <w:p w:rsidR="00E86D6F" w:rsidP="00512515" w:rsidRDefault="00E86D6F" w14:paraId="372F882E" w14:textId="77777777">
      <w:r>
        <w:continuationSeparator/>
      </w:r>
    </w:p>
    <w:p w:rsidR="00E86D6F" w:rsidP="00512515" w:rsidRDefault="00E86D6F" w14:paraId="35880E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2AD2" w:rsidR="00544337" w:rsidP="00762AD2" w:rsidRDefault="55CBAA77" w14:paraId="3A4BBAEA" w14:textId="1F495055">
    <w:pPr>
      <w:pStyle w:val="Header"/>
    </w:pPr>
    <w:r>
      <w:t xml:space="preserve">Share-Net </w:t>
    </w:r>
    <w:r w:rsidRPr="55CBAA77">
      <w:rPr>
        <w:color w:val="A10869" w:themeColor="accent2"/>
      </w:rPr>
      <w:t>International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23174" w:rsidRDefault="00E23174" w14:paraId="1922FAB0" w14:textId="31E45E1A">
    <w:pPr>
      <w:pStyle w:val="Header"/>
    </w:pPr>
    <w:r>
      <w:rPr>
        <w:noProof/>
        <w:lang w:val="fr-FR" w:eastAsia="fr-FR"/>
      </w:rPr>
      <w:drawing>
        <wp:anchor distT="0" distB="0" distL="114300" distR="114300" simplePos="0" relativeHeight="251662848" behindDoc="0" locked="0" layoutInCell="1" allowOverlap="1" wp14:anchorId="20FAD8D9" wp14:editId="164E44B8">
          <wp:simplePos x="0" y="0"/>
          <wp:positionH relativeFrom="margin">
            <wp:align>right</wp:align>
          </wp:positionH>
          <wp:positionV relativeFrom="paragraph">
            <wp:posOffset>-259715</wp:posOffset>
          </wp:positionV>
          <wp:extent cx="2233295" cy="7918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_IN_Logo_RGB_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295" cy="79184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xt6AYgiEia3tQ7" int2:id="6LF9Fpgn">
      <int2:state int2:type="LegacyProofing" int2:value="Rejected"/>
    </int2:textHash>
    <int2:bookmark int2:bookmarkName="_Int_5vu1GUPN" int2:invalidationBookmarkName="" int2:hashCode="LNdIS8GxX8z/gi" int2:id="m0E5vBp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nsid w:val="2f4048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b1f2f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7D54B8"/>
    <w:multiLevelType w:val="hybridMultilevel"/>
    <w:tmpl w:val="E5AC9ED2"/>
    <w:lvl w:ilvl="0" w:tplc="8EF0FF24">
      <w:start w:val="1"/>
      <w:numFmt w:val="bullet"/>
      <w:pStyle w:val="Normal2"/>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913BB6"/>
    <w:multiLevelType w:val="multilevel"/>
    <w:tmpl w:val="2B20CEDC"/>
    <w:lvl w:ilvl="0">
      <w:start w:val="1"/>
      <w:numFmt w:val="decimal"/>
      <w:pStyle w:val="Heading2"/>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pStyle w:val="Heading3"/>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15:restartNumberingAfterBreak="0">
    <w:nsid w:val="1EE02F3C"/>
    <w:multiLevelType w:val="hybridMultilevel"/>
    <w:tmpl w:val="2944920A"/>
    <w:lvl w:ilvl="0" w:tplc="F7F87CF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B1606B"/>
    <w:multiLevelType w:val="multilevel"/>
    <w:tmpl w:val="1924DFFE"/>
    <w:lvl w:ilvl="0">
      <w:start w:val="1"/>
      <w:numFmt w:val="decimal"/>
      <w:pStyle w:val="Heading1"/>
      <w:lvlText w:val="%1."/>
      <w:lvlJc w:val="left"/>
      <w:pPr>
        <w:ind w:left="360" w:hanging="360"/>
      </w:pPr>
      <w:rPr>
        <w:rFonts w:hint="default" w:asciiTheme="minorHAnsi" w:hAnsiTheme="minorHAnsi"/>
        <w:b/>
        <w:i w:val="0"/>
        <w:vanish w:val="0"/>
        <w:sz w:val="40"/>
      </w:rPr>
    </w:lvl>
    <w:lvl w:ilvl="1">
      <w:start w:val="1"/>
      <w:numFmt w:val="decimal"/>
      <w:lvlText w:val="%1.%2."/>
      <w:lvlJc w:val="left"/>
      <w:pPr>
        <w:ind w:left="962" w:hanging="432"/>
      </w:pPr>
      <w:rPr>
        <w:rFonts w:hint="default" w:asciiTheme="minorHAnsi" w:hAnsiTheme="minorHAnsi"/>
        <w:b/>
        <w:i w:val="0"/>
        <w:sz w:val="28"/>
      </w:rPr>
    </w:lvl>
    <w:lvl w:ilvl="2">
      <w:start w:val="1"/>
      <w:numFmt w:val="decimal"/>
      <w:lvlText w:val="%1.%2.%3."/>
      <w:lvlJc w:val="left"/>
      <w:pPr>
        <w:ind w:left="1394" w:hanging="504"/>
      </w:pPr>
      <w:rPr>
        <w:rFonts w:hint="default" w:asciiTheme="minorHAnsi" w:hAnsiTheme="minorHAnsi"/>
        <w:b/>
        <w:i/>
        <w:sz w:val="24"/>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4" w15:restartNumberingAfterBreak="0">
    <w:nsid w:val="2799B5C9"/>
    <w:multiLevelType w:val="hybridMultilevel"/>
    <w:tmpl w:val="0BB226E6"/>
    <w:lvl w:ilvl="0" w:tplc="BE2633AE">
      <w:start w:val="1"/>
      <w:numFmt w:val="decimal"/>
      <w:lvlText w:val="%1."/>
      <w:lvlJc w:val="left"/>
      <w:pPr>
        <w:ind w:left="720" w:hanging="360"/>
      </w:pPr>
    </w:lvl>
    <w:lvl w:ilvl="1" w:tplc="EAF07DE6">
      <w:start w:val="1"/>
      <w:numFmt w:val="lowerLetter"/>
      <w:lvlText w:val="%2."/>
      <w:lvlJc w:val="left"/>
      <w:pPr>
        <w:ind w:left="1440" w:hanging="360"/>
      </w:pPr>
    </w:lvl>
    <w:lvl w:ilvl="2" w:tplc="48B4AF88">
      <w:start w:val="1"/>
      <w:numFmt w:val="lowerRoman"/>
      <w:lvlText w:val="%3."/>
      <w:lvlJc w:val="right"/>
      <w:pPr>
        <w:ind w:left="2160" w:hanging="180"/>
      </w:pPr>
    </w:lvl>
    <w:lvl w:ilvl="3" w:tplc="9664027E">
      <w:start w:val="1"/>
      <w:numFmt w:val="decimal"/>
      <w:lvlText w:val="%4."/>
      <w:lvlJc w:val="left"/>
      <w:pPr>
        <w:ind w:left="2880" w:hanging="360"/>
      </w:pPr>
    </w:lvl>
    <w:lvl w:ilvl="4" w:tplc="0B38B3C2">
      <w:start w:val="1"/>
      <w:numFmt w:val="lowerLetter"/>
      <w:lvlText w:val="%5."/>
      <w:lvlJc w:val="left"/>
      <w:pPr>
        <w:ind w:left="3600" w:hanging="360"/>
      </w:pPr>
    </w:lvl>
    <w:lvl w:ilvl="5" w:tplc="ACCEE034">
      <w:start w:val="1"/>
      <w:numFmt w:val="lowerRoman"/>
      <w:lvlText w:val="%6."/>
      <w:lvlJc w:val="right"/>
      <w:pPr>
        <w:ind w:left="4320" w:hanging="180"/>
      </w:pPr>
    </w:lvl>
    <w:lvl w:ilvl="6" w:tplc="CD326EE0">
      <w:start w:val="1"/>
      <w:numFmt w:val="decimal"/>
      <w:lvlText w:val="%7."/>
      <w:lvlJc w:val="left"/>
      <w:pPr>
        <w:ind w:left="5040" w:hanging="360"/>
      </w:pPr>
    </w:lvl>
    <w:lvl w:ilvl="7" w:tplc="FED6FFAC">
      <w:start w:val="1"/>
      <w:numFmt w:val="lowerLetter"/>
      <w:lvlText w:val="%8."/>
      <w:lvlJc w:val="left"/>
      <w:pPr>
        <w:ind w:left="5760" w:hanging="360"/>
      </w:pPr>
    </w:lvl>
    <w:lvl w:ilvl="8" w:tplc="FF808A4C">
      <w:start w:val="1"/>
      <w:numFmt w:val="lowerRoman"/>
      <w:lvlText w:val="%9."/>
      <w:lvlJc w:val="right"/>
      <w:pPr>
        <w:ind w:left="6480" w:hanging="180"/>
      </w:pPr>
    </w:lvl>
  </w:abstractNum>
  <w:abstractNum w:abstractNumId="5" w15:restartNumberingAfterBreak="0">
    <w:nsid w:val="3046AED2"/>
    <w:multiLevelType w:val="multilevel"/>
    <w:tmpl w:val="D324A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280D6F"/>
    <w:multiLevelType w:val="hybridMultilevel"/>
    <w:tmpl w:val="011E4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816CB4"/>
    <w:multiLevelType w:val="hybridMultilevel"/>
    <w:tmpl w:val="B0809004"/>
    <w:lvl w:ilvl="0" w:tplc="4D1EC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E7282"/>
    <w:multiLevelType w:val="hybridMultilevel"/>
    <w:tmpl w:val="5DF6FAFA"/>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9" w15:restartNumberingAfterBreak="0">
    <w:nsid w:val="62C4F4F0"/>
    <w:multiLevelType w:val="multilevel"/>
    <w:tmpl w:val="9EE2B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DF51C5"/>
    <w:multiLevelType w:val="hybridMultilevel"/>
    <w:tmpl w:val="A508935E"/>
    <w:lvl w:ilvl="0" w:tplc="1BB68EC0">
      <w:start w:val="1"/>
      <w:numFmt w:val="bullet"/>
      <w:pStyle w:val="ListParagraph"/>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65ED7292"/>
    <w:multiLevelType w:val="multilevel"/>
    <w:tmpl w:val="1BEE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3552E"/>
    <w:multiLevelType w:val="hybridMultilevel"/>
    <w:tmpl w:val="510A6D7C"/>
    <w:lvl w:ilvl="0" w:tplc="DF7E6D2A">
      <w:start w:val="14"/>
      <w:numFmt w:val="decimal"/>
      <w:lvlText w:val="%1."/>
      <w:lvlJc w:val="left"/>
      <w:pPr>
        <w:ind w:left="1180" w:hanging="460"/>
      </w:pPr>
      <w:rPr>
        <w:rFonts w:hint="default" w:ascii="Calibri" w:hAnsi="Calibri" w:eastAsia="Times New Roman" w:cstheme="majorBidi"/>
        <w:color w:val="A0086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F10088"/>
    <w:multiLevelType w:val="hybridMultilevel"/>
    <w:tmpl w:val="76F88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F263542"/>
    <w:multiLevelType w:val="multilevel"/>
    <w:tmpl w:val="E9DACD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9">
    <w:abstractNumId w:val="16"/>
  </w:num>
  <w:num w:numId="18">
    <w:abstractNumId w:val="15"/>
  </w:num>
  <w:num w:numId="1">
    <w:abstractNumId w:val="5"/>
  </w:num>
  <w:num w:numId="2">
    <w:abstractNumId w:val="9"/>
  </w:num>
  <w:num w:numId="3">
    <w:abstractNumId w:val="4"/>
  </w:num>
  <w:num w:numId="4">
    <w:abstractNumId w:val="14"/>
  </w:num>
  <w:num w:numId="5">
    <w:abstractNumId w:val="3"/>
  </w:num>
  <w:num w:numId="6">
    <w:abstractNumId w:val="1"/>
  </w:num>
  <w:num w:numId="7">
    <w:abstractNumId w:val="2"/>
  </w:num>
  <w:num w:numId="8">
    <w:abstractNumId w:val="11"/>
  </w:num>
  <w:num w:numId="9">
    <w:abstractNumId w:val="10"/>
  </w:num>
  <w:num w:numId="10">
    <w:abstractNumId w:val="8"/>
  </w:num>
  <w:num w:numId="11">
    <w:abstractNumId w:val="13"/>
  </w:num>
  <w:num w:numId="12">
    <w:abstractNumId w:val="0"/>
  </w:num>
  <w:num w:numId="13">
    <w:abstractNumId w:val="6"/>
  </w:num>
  <w:num w:numId="14">
    <w:abstractNumId w:val="7"/>
  </w:num>
  <w:num w:numId="15">
    <w:abstractNumId w:val="10"/>
  </w:num>
  <w:num w:numId="16">
    <w:abstractNumId w:val="0"/>
  </w:num>
  <w:num w:numId="17">
    <w:abstractNumId w:val="12"/>
  </w:num>
  <w:numIdMacAtCleanup w:val="11"/>
</w:numbering>
</file>

<file path=word/people.xml><?xml version="1.0" encoding="utf-8"?>
<w15:people xmlns:mc="http://schemas.openxmlformats.org/markup-compatibility/2006" xmlns:w15="http://schemas.microsoft.com/office/word/2012/wordml" mc:Ignorable="w15">
  <w15:person w15:author="Farnworth, Rhian">
    <w15:presenceInfo w15:providerId="AD" w15:userId="S::r.farnworth@kit.nl::7e5b503a-04ea-454e-a042-11f7ede4197d"/>
  </w15:person>
  <w15:person w15:author="Ndong, Amie">
    <w15:presenceInfo w15:providerId="AD" w15:userId="S::a.ndong@kit.nl::501ce5df-7ba0-4ebd-bb97-7f08b1984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MzKyNDWwNLQwNzdR0lEKTi0uzszPAykwqwUAmPfHOywAAAA="/>
  </w:docVars>
  <w:rsids>
    <w:rsidRoot w:val="00206D73"/>
    <w:rsid w:val="0000685B"/>
    <w:rsid w:val="0001678F"/>
    <w:rsid w:val="00017472"/>
    <w:rsid w:val="00023E23"/>
    <w:rsid w:val="000312CB"/>
    <w:rsid w:val="000335A8"/>
    <w:rsid w:val="0003505E"/>
    <w:rsid w:val="00035844"/>
    <w:rsid w:val="00040E2F"/>
    <w:rsid w:val="00044A6B"/>
    <w:rsid w:val="000606BE"/>
    <w:rsid w:val="000617AE"/>
    <w:rsid w:val="00061962"/>
    <w:rsid w:val="00076332"/>
    <w:rsid w:val="0009384A"/>
    <w:rsid w:val="00093BF8"/>
    <w:rsid w:val="000A0DF9"/>
    <w:rsid w:val="000A2E67"/>
    <w:rsid w:val="000A41B4"/>
    <w:rsid w:val="000A7796"/>
    <w:rsid w:val="000C2C1D"/>
    <w:rsid w:val="000D61EE"/>
    <w:rsid w:val="000D636F"/>
    <w:rsid w:val="000E2996"/>
    <w:rsid w:val="000F2CB4"/>
    <w:rsid w:val="000F64CF"/>
    <w:rsid w:val="000F661F"/>
    <w:rsid w:val="00101230"/>
    <w:rsid w:val="0010137C"/>
    <w:rsid w:val="001018B7"/>
    <w:rsid w:val="00104AA3"/>
    <w:rsid w:val="00104C65"/>
    <w:rsid w:val="00116C8C"/>
    <w:rsid w:val="00134D21"/>
    <w:rsid w:val="001411C1"/>
    <w:rsid w:val="00152505"/>
    <w:rsid w:val="00152A76"/>
    <w:rsid w:val="00154DE2"/>
    <w:rsid w:val="00160C83"/>
    <w:rsid w:val="001711B4"/>
    <w:rsid w:val="00172885"/>
    <w:rsid w:val="00177FDF"/>
    <w:rsid w:val="0018112A"/>
    <w:rsid w:val="00182F8D"/>
    <w:rsid w:val="00183096"/>
    <w:rsid w:val="00195D1B"/>
    <w:rsid w:val="001A138E"/>
    <w:rsid w:val="001A5A3E"/>
    <w:rsid w:val="001B3BC3"/>
    <w:rsid w:val="001B3D6B"/>
    <w:rsid w:val="001B61C0"/>
    <w:rsid w:val="001D3A2B"/>
    <w:rsid w:val="00206D73"/>
    <w:rsid w:val="00210D77"/>
    <w:rsid w:val="00220068"/>
    <w:rsid w:val="0022107E"/>
    <w:rsid w:val="00224034"/>
    <w:rsid w:val="002422D4"/>
    <w:rsid w:val="00245EE8"/>
    <w:rsid w:val="002539D5"/>
    <w:rsid w:val="00257D40"/>
    <w:rsid w:val="00260288"/>
    <w:rsid w:val="00263442"/>
    <w:rsid w:val="002655B6"/>
    <w:rsid w:val="0027334A"/>
    <w:rsid w:val="0029037C"/>
    <w:rsid w:val="00295CF9"/>
    <w:rsid w:val="002A496F"/>
    <w:rsid w:val="002A5CAB"/>
    <w:rsid w:val="002A68C4"/>
    <w:rsid w:val="002B057F"/>
    <w:rsid w:val="002C6C6F"/>
    <w:rsid w:val="002D36C7"/>
    <w:rsid w:val="002E0E54"/>
    <w:rsid w:val="002F0E8D"/>
    <w:rsid w:val="002F6A51"/>
    <w:rsid w:val="00302C57"/>
    <w:rsid w:val="00307D7F"/>
    <w:rsid w:val="003109B3"/>
    <w:rsid w:val="00315C4B"/>
    <w:rsid w:val="0032215F"/>
    <w:rsid w:val="003223D3"/>
    <w:rsid w:val="00326162"/>
    <w:rsid w:val="003329F3"/>
    <w:rsid w:val="00345E8A"/>
    <w:rsid w:val="0035294D"/>
    <w:rsid w:val="003532AD"/>
    <w:rsid w:val="00355FDF"/>
    <w:rsid w:val="0036125C"/>
    <w:rsid w:val="0037413F"/>
    <w:rsid w:val="003921B9"/>
    <w:rsid w:val="003C3863"/>
    <w:rsid w:val="003C3AFE"/>
    <w:rsid w:val="003D393D"/>
    <w:rsid w:val="003D551A"/>
    <w:rsid w:val="003D5EF3"/>
    <w:rsid w:val="003E2CA5"/>
    <w:rsid w:val="003F4532"/>
    <w:rsid w:val="00401EB4"/>
    <w:rsid w:val="00404151"/>
    <w:rsid w:val="0040780C"/>
    <w:rsid w:val="00415CE3"/>
    <w:rsid w:val="00417EB8"/>
    <w:rsid w:val="00430A35"/>
    <w:rsid w:val="004310B9"/>
    <w:rsid w:val="00433033"/>
    <w:rsid w:val="00434836"/>
    <w:rsid w:val="00445579"/>
    <w:rsid w:val="00450165"/>
    <w:rsid w:val="004511AA"/>
    <w:rsid w:val="00455A19"/>
    <w:rsid w:val="004625AF"/>
    <w:rsid w:val="004643DA"/>
    <w:rsid w:val="00472816"/>
    <w:rsid w:val="004803AC"/>
    <w:rsid w:val="0049368B"/>
    <w:rsid w:val="004A2971"/>
    <w:rsid w:val="004A7E74"/>
    <w:rsid w:val="004B1727"/>
    <w:rsid w:val="004C07CA"/>
    <w:rsid w:val="004C0C02"/>
    <w:rsid w:val="004C2ECF"/>
    <w:rsid w:val="004C3D9F"/>
    <w:rsid w:val="004C7EF4"/>
    <w:rsid w:val="004E0F41"/>
    <w:rsid w:val="004E7C62"/>
    <w:rsid w:val="004E7FB8"/>
    <w:rsid w:val="004F07AE"/>
    <w:rsid w:val="004F1A1E"/>
    <w:rsid w:val="004F3CD4"/>
    <w:rsid w:val="0050211A"/>
    <w:rsid w:val="0050230E"/>
    <w:rsid w:val="00512515"/>
    <w:rsid w:val="00517C5D"/>
    <w:rsid w:val="005248A8"/>
    <w:rsid w:val="00524F40"/>
    <w:rsid w:val="00530F82"/>
    <w:rsid w:val="005317D8"/>
    <w:rsid w:val="005332AD"/>
    <w:rsid w:val="00537481"/>
    <w:rsid w:val="005414BF"/>
    <w:rsid w:val="00544337"/>
    <w:rsid w:val="00550027"/>
    <w:rsid w:val="0055231F"/>
    <w:rsid w:val="005529A0"/>
    <w:rsid w:val="00561AA4"/>
    <w:rsid w:val="005629A2"/>
    <w:rsid w:val="00566A46"/>
    <w:rsid w:val="005708D6"/>
    <w:rsid w:val="00581E08"/>
    <w:rsid w:val="005923DD"/>
    <w:rsid w:val="00594035"/>
    <w:rsid w:val="005A673E"/>
    <w:rsid w:val="005A6BFB"/>
    <w:rsid w:val="005C727A"/>
    <w:rsid w:val="005D0AC9"/>
    <w:rsid w:val="005E36DB"/>
    <w:rsid w:val="005F0CC9"/>
    <w:rsid w:val="005F3B37"/>
    <w:rsid w:val="0060212F"/>
    <w:rsid w:val="00605330"/>
    <w:rsid w:val="00605391"/>
    <w:rsid w:val="00616DD6"/>
    <w:rsid w:val="00627FD9"/>
    <w:rsid w:val="00632A9F"/>
    <w:rsid w:val="00641A2B"/>
    <w:rsid w:val="00651FC4"/>
    <w:rsid w:val="006563FC"/>
    <w:rsid w:val="00657C36"/>
    <w:rsid w:val="006639B6"/>
    <w:rsid w:val="00667C44"/>
    <w:rsid w:val="006724E4"/>
    <w:rsid w:val="00673F27"/>
    <w:rsid w:val="00682663"/>
    <w:rsid w:val="006A0C7A"/>
    <w:rsid w:val="006A2086"/>
    <w:rsid w:val="006A3860"/>
    <w:rsid w:val="006A3880"/>
    <w:rsid w:val="006A47D0"/>
    <w:rsid w:val="006A5286"/>
    <w:rsid w:val="006A5FE9"/>
    <w:rsid w:val="006A70C8"/>
    <w:rsid w:val="006A7AC2"/>
    <w:rsid w:val="006B15D5"/>
    <w:rsid w:val="006B296B"/>
    <w:rsid w:val="006C2B20"/>
    <w:rsid w:val="006C787A"/>
    <w:rsid w:val="006D3317"/>
    <w:rsid w:val="006E2C40"/>
    <w:rsid w:val="006E3733"/>
    <w:rsid w:val="006E532E"/>
    <w:rsid w:val="006E7865"/>
    <w:rsid w:val="006F4C38"/>
    <w:rsid w:val="006F4D5B"/>
    <w:rsid w:val="00704EDD"/>
    <w:rsid w:val="00705310"/>
    <w:rsid w:val="00707450"/>
    <w:rsid w:val="007117D3"/>
    <w:rsid w:val="007147EF"/>
    <w:rsid w:val="00715BA7"/>
    <w:rsid w:val="00720705"/>
    <w:rsid w:val="00720D93"/>
    <w:rsid w:val="00723CA4"/>
    <w:rsid w:val="00725F6A"/>
    <w:rsid w:val="00727580"/>
    <w:rsid w:val="0073092B"/>
    <w:rsid w:val="007336A3"/>
    <w:rsid w:val="007419D5"/>
    <w:rsid w:val="0074741A"/>
    <w:rsid w:val="00752989"/>
    <w:rsid w:val="0075324B"/>
    <w:rsid w:val="00753543"/>
    <w:rsid w:val="00762AD2"/>
    <w:rsid w:val="007679E3"/>
    <w:rsid w:val="00785492"/>
    <w:rsid w:val="00791C32"/>
    <w:rsid w:val="007A14A9"/>
    <w:rsid w:val="007A3A16"/>
    <w:rsid w:val="007A789E"/>
    <w:rsid w:val="007B3DA9"/>
    <w:rsid w:val="007C02A6"/>
    <w:rsid w:val="007C0BE9"/>
    <w:rsid w:val="007C3903"/>
    <w:rsid w:val="007C4FAD"/>
    <w:rsid w:val="007D1D2B"/>
    <w:rsid w:val="007D36FA"/>
    <w:rsid w:val="007D4AAF"/>
    <w:rsid w:val="007E1ED1"/>
    <w:rsid w:val="007F10F6"/>
    <w:rsid w:val="007F6B4D"/>
    <w:rsid w:val="008004C6"/>
    <w:rsid w:val="00800893"/>
    <w:rsid w:val="00800F8A"/>
    <w:rsid w:val="00814E4F"/>
    <w:rsid w:val="008239C5"/>
    <w:rsid w:val="0083072D"/>
    <w:rsid w:val="00836441"/>
    <w:rsid w:val="00840F2F"/>
    <w:rsid w:val="0084525E"/>
    <w:rsid w:val="00857330"/>
    <w:rsid w:val="008631C6"/>
    <w:rsid w:val="008659E9"/>
    <w:rsid w:val="00876920"/>
    <w:rsid w:val="008879DA"/>
    <w:rsid w:val="00890890"/>
    <w:rsid w:val="008910C3"/>
    <w:rsid w:val="00891B50"/>
    <w:rsid w:val="00893C29"/>
    <w:rsid w:val="008A2AC5"/>
    <w:rsid w:val="008A471A"/>
    <w:rsid w:val="008A5774"/>
    <w:rsid w:val="008B6118"/>
    <w:rsid w:val="008B7A98"/>
    <w:rsid w:val="008C2B9C"/>
    <w:rsid w:val="008D0B18"/>
    <w:rsid w:val="008D1EA8"/>
    <w:rsid w:val="008D6EE3"/>
    <w:rsid w:val="008E32C6"/>
    <w:rsid w:val="008E415C"/>
    <w:rsid w:val="008E6735"/>
    <w:rsid w:val="008F081F"/>
    <w:rsid w:val="008F356F"/>
    <w:rsid w:val="008F3A13"/>
    <w:rsid w:val="009014AA"/>
    <w:rsid w:val="009064BD"/>
    <w:rsid w:val="00907253"/>
    <w:rsid w:val="00920116"/>
    <w:rsid w:val="00921F71"/>
    <w:rsid w:val="00926683"/>
    <w:rsid w:val="00927F71"/>
    <w:rsid w:val="00932BE3"/>
    <w:rsid w:val="009428E5"/>
    <w:rsid w:val="00943784"/>
    <w:rsid w:val="00947B92"/>
    <w:rsid w:val="0095283C"/>
    <w:rsid w:val="009548AB"/>
    <w:rsid w:val="00967C0D"/>
    <w:rsid w:val="00976DB2"/>
    <w:rsid w:val="009817E6"/>
    <w:rsid w:val="00985490"/>
    <w:rsid w:val="00985584"/>
    <w:rsid w:val="00985C69"/>
    <w:rsid w:val="009908D1"/>
    <w:rsid w:val="00991B84"/>
    <w:rsid w:val="00995F52"/>
    <w:rsid w:val="009A26F9"/>
    <w:rsid w:val="009A6A71"/>
    <w:rsid w:val="009B170F"/>
    <w:rsid w:val="009B2175"/>
    <w:rsid w:val="009B4E2E"/>
    <w:rsid w:val="009C1A8C"/>
    <w:rsid w:val="009C254C"/>
    <w:rsid w:val="009C2B31"/>
    <w:rsid w:val="009C5FD6"/>
    <w:rsid w:val="009D189C"/>
    <w:rsid w:val="009D577C"/>
    <w:rsid w:val="009D7EF6"/>
    <w:rsid w:val="009E0A2F"/>
    <w:rsid w:val="009F0D5F"/>
    <w:rsid w:val="009F57AE"/>
    <w:rsid w:val="00A007CF"/>
    <w:rsid w:val="00A17316"/>
    <w:rsid w:val="00A254A4"/>
    <w:rsid w:val="00A27F9E"/>
    <w:rsid w:val="00A34477"/>
    <w:rsid w:val="00A446B1"/>
    <w:rsid w:val="00A4627B"/>
    <w:rsid w:val="00A51AB9"/>
    <w:rsid w:val="00A543D7"/>
    <w:rsid w:val="00A6385D"/>
    <w:rsid w:val="00A6499C"/>
    <w:rsid w:val="00A675D2"/>
    <w:rsid w:val="00A73F74"/>
    <w:rsid w:val="00A76E2A"/>
    <w:rsid w:val="00A82454"/>
    <w:rsid w:val="00A82F56"/>
    <w:rsid w:val="00A85534"/>
    <w:rsid w:val="00A87109"/>
    <w:rsid w:val="00A90380"/>
    <w:rsid w:val="00A93AB8"/>
    <w:rsid w:val="00AA0F9D"/>
    <w:rsid w:val="00AA28A4"/>
    <w:rsid w:val="00AA3A7C"/>
    <w:rsid w:val="00AB0777"/>
    <w:rsid w:val="00AB212B"/>
    <w:rsid w:val="00AB27AD"/>
    <w:rsid w:val="00AB292C"/>
    <w:rsid w:val="00AC0AE7"/>
    <w:rsid w:val="00AC259E"/>
    <w:rsid w:val="00AC25AF"/>
    <w:rsid w:val="00AC34B9"/>
    <w:rsid w:val="00AE32C0"/>
    <w:rsid w:val="00AE5200"/>
    <w:rsid w:val="00AF0178"/>
    <w:rsid w:val="00AF1BB4"/>
    <w:rsid w:val="00B00A0C"/>
    <w:rsid w:val="00B10E49"/>
    <w:rsid w:val="00B11A35"/>
    <w:rsid w:val="00B2095B"/>
    <w:rsid w:val="00B2212A"/>
    <w:rsid w:val="00B4192C"/>
    <w:rsid w:val="00B45F14"/>
    <w:rsid w:val="00B5215C"/>
    <w:rsid w:val="00B6686B"/>
    <w:rsid w:val="00B67E7F"/>
    <w:rsid w:val="00B745BC"/>
    <w:rsid w:val="00B80F18"/>
    <w:rsid w:val="00B9614B"/>
    <w:rsid w:val="00B9736D"/>
    <w:rsid w:val="00BA5980"/>
    <w:rsid w:val="00BB4497"/>
    <w:rsid w:val="00BC20E9"/>
    <w:rsid w:val="00BC5F71"/>
    <w:rsid w:val="00BD625A"/>
    <w:rsid w:val="00BE19D6"/>
    <w:rsid w:val="00BE2FCB"/>
    <w:rsid w:val="00BE493D"/>
    <w:rsid w:val="00BF6E92"/>
    <w:rsid w:val="00C00E84"/>
    <w:rsid w:val="00C0139F"/>
    <w:rsid w:val="00C05879"/>
    <w:rsid w:val="00C141FB"/>
    <w:rsid w:val="00C15C8D"/>
    <w:rsid w:val="00C1712D"/>
    <w:rsid w:val="00C17D9C"/>
    <w:rsid w:val="00C2185A"/>
    <w:rsid w:val="00C3435E"/>
    <w:rsid w:val="00C36B08"/>
    <w:rsid w:val="00C53906"/>
    <w:rsid w:val="00C53B7A"/>
    <w:rsid w:val="00C559D8"/>
    <w:rsid w:val="00C57C9B"/>
    <w:rsid w:val="00C62A0F"/>
    <w:rsid w:val="00C646A3"/>
    <w:rsid w:val="00C6560D"/>
    <w:rsid w:val="00C859A7"/>
    <w:rsid w:val="00C86056"/>
    <w:rsid w:val="00C87DBF"/>
    <w:rsid w:val="00C92EC0"/>
    <w:rsid w:val="00CA20A5"/>
    <w:rsid w:val="00CA4C80"/>
    <w:rsid w:val="00CB3F52"/>
    <w:rsid w:val="00CB5917"/>
    <w:rsid w:val="00CC239F"/>
    <w:rsid w:val="00CD00A0"/>
    <w:rsid w:val="00CD4855"/>
    <w:rsid w:val="00CE2471"/>
    <w:rsid w:val="00CE2590"/>
    <w:rsid w:val="00CF4742"/>
    <w:rsid w:val="00D01023"/>
    <w:rsid w:val="00D042BD"/>
    <w:rsid w:val="00D12556"/>
    <w:rsid w:val="00D16328"/>
    <w:rsid w:val="00D17FB5"/>
    <w:rsid w:val="00D35985"/>
    <w:rsid w:val="00D44F7F"/>
    <w:rsid w:val="00D452C4"/>
    <w:rsid w:val="00D506B2"/>
    <w:rsid w:val="00D60277"/>
    <w:rsid w:val="00D6308B"/>
    <w:rsid w:val="00D635B5"/>
    <w:rsid w:val="00D657E6"/>
    <w:rsid w:val="00D67884"/>
    <w:rsid w:val="00D71837"/>
    <w:rsid w:val="00D75651"/>
    <w:rsid w:val="00D75BB1"/>
    <w:rsid w:val="00D819C5"/>
    <w:rsid w:val="00D82E51"/>
    <w:rsid w:val="00D872C3"/>
    <w:rsid w:val="00D87849"/>
    <w:rsid w:val="00D931A7"/>
    <w:rsid w:val="00D97686"/>
    <w:rsid w:val="00DB075E"/>
    <w:rsid w:val="00DB593F"/>
    <w:rsid w:val="00DC2F16"/>
    <w:rsid w:val="00DD6605"/>
    <w:rsid w:val="00DE3B03"/>
    <w:rsid w:val="00DE6C5B"/>
    <w:rsid w:val="00DF2A01"/>
    <w:rsid w:val="00DF4AAD"/>
    <w:rsid w:val="00DF5067"/>
    <w:rsid w:val="00DF620D"/>
    <w:rsid w:val="00E016A7"/>
    <w:rsid w:val="00E11693"/>
    <w:rsid w:val="00E23174"/>
    <w:rsid w:val="00E269A8"/>
    <w:rsid w:val="00E310BF"/>
    <w:rsid w:val="00E36E48"/>
    <w:rsid w:val="00E41269"/>
    <w:rsid w:val="00E42038"/>
    <w:rsid w:val="00E43759"/>
    <w:rsid w:val="00E60916"/>
    <w:rsid w:val="00E63F02"/>
    <w:rsid w:val="00E72798"/>
    <w:rsid w:val="00E86D6F"/>
    <w:rsid w:val="00E91404"/>
    <w:rsid w:val="00E96747"/>
    <w:rsid w:val="00E976E8"/>
    <w:rsid w:val="00EA0154"/>
    <w:rsid w:val="00EA2C73"/>
    <w:rsid w:val="00EA38B8"/>
    <w:rsid w:val="00EB1893"/>
    <w:rsid w:val="00EB2C3F"/>
    <w:rsid w:val="00EC314F"/>
    <w:rsid w:val="00EC4372"/>
    <w:rsid w:val="00EC5E2C"/>
    <w:rsid w:val="00ED76F3"/>
    <w:rsid w:val="00EE039F"/>
    <w:rsid w:val="00EF161B"/>
    <w:rsid w:val="00EF5687"/>
    <w:rsid w:val="00EF68B1"/>
    <w:rsid w:val="00F11C6B"/>
    <w:rsid w:val="00F120BB"/>
    <w:rsid w:val="00F3243C"/>
    <w:rsid w:val="00F336EF"/>
    <w:rsid w:val="00F4227F"/>
    <w:rsid w:val="00F467C7"/>
    <w:rsid w:val="00F56A74"/>
    <w:rsid w:val="00F6075B"/>
    <w:rsid w:val="00F77A6F"/>
    <w:rsid w:val="00F77DFF"/>
    <w:rsid w:val="00F8356F"/>
    <w:rsid w:val="00F914CD"/>
    <w:rsid w:val="00F914D3"/>
    <w:rsid w:val="00FB7FCA"/>
    <w:rsid w:val="00FC6416"/>
    <w:rsid w:val="00FE465A"/>
    <w:rsid w:val="00FE55BC"/>
    <w:rsid w:val="00FE592F"/>
    <w:rsid w:val="00FF6BFF"/>
    <w:rsid w:val="0185DB03"/>
    <w:rsid w:val="01DD5BF5"/>
    <w:rsid w:val="021B4537"/>
    <w:rsid w:val="02266CBD"/>
    <w:rsid w:val="027AD282"/>
    <w:rsid w:val="03C83BED"/>
    <w:rsid w:val="03E05216"/>
    <w:rsid w:val="03E1BCD7"/>
    <w:rsid w:val="04B51C9B"/>
    <w:rsid w:val="04D17AD4"/>
    <w:rsid w:val="05D72395"/>
    <w:rsid w:val="0660E722"/>
    <w:rsid w:val="06CB8CB0"/>
    <w:rsid w:val="06FA0FB6"/>
    <w:rsid w:val="071E0C61"/>
    <w:rsid w:val="089A9ADC"/>
    <w:rsid w:val="0963BE2D"/>
    <w:rsid w:val="0A6553C9"/>
    <w:rsid w:val="0AD268D3"/>
    <w:rsid w:val="0C34FFE0"/>
    <w:rsid w:val="0C60D5CC"/>
    <w:rsid w:val="0CB84315"/>
    <w:rsid w:val="0CE9EC6B"/>
    <w:rsid w:val="0DFF9ADD"/>
    <w:rsid w:val="0EA7361B"/>
    <w:rsid w:val="0F3EF8A1"/>
    <w:rsid w:val="0F6D2F13"/>
    <w:rsid w:val="102D42F6"/>
    <w:rsid w:val="1052CB57"/>
    <w:rsid w:val="11655897"/>
    <w:rsid w:val="123FD0AB"/>
    <w:rsid w:val="12651FBE"/>
    <w:rsid w:val="12EB83C9"/>
    <w:rsid w:val="1394BD56"/>
    <w:rsid w:val="13A4D609"/>
    <w:rsid w:val="13A8397E"/>
    <w:rsid w:val="14A92F0F"/>
    <w:rsid w:val="16352F99"/>
    <w:rsid w:val="166379BF"/>
    <w:rsid w:val="17810BDE"/>
    <w:rsid w:val="17B8F480"/>
    <w:rsid w:val="17BA5A04"/>
    <w:rsid w:val="1863B256"/>
    <w:rsid w:val="18878C1F"/>
    <w:rsid w:val="1896F237"/>
    <w:rsid w:val="1960B99A"/>
    <w:rsid w:val="1967CF42"/>
    <w:rsid w:val="1999F15C"/>
    <w:rsid w:val="19E00E35"/>
    <w:rsid w:val="1B916C37"/>
    <w:rsid w:val="1D372379"/>
    <w:rsid w:val="1D3F10FF"/>
    <w:rsid w:val="1D5B3A29"/>
    <w:rsid w:val="1DA023AD"/>
    <w:rsid w:val="1DC8EE60"/>
    <w:rsid w:val="1E31CC40"/>
    <w:rsid w:val="1E8A0A57"/>
    <w:rsid w:val="1E8D4AF4"/>
    <w:rsid w:val="1F97F47B"/>
    <w:rsid w:val="1FC7F4A2"/>
    <w:rsid w:val="1FEF0E6A"/>
    <w:rsid w:val="2092DAEB"/>
    <w:rsid w:val="21B0FE3F"/>
    <w:rsid w:val="21F959C5"/>
    <w:rsid w:val="2209262B"/>
    <w:rsid w:val="22AD115B"/>
    <w:rsid w:val="2345D462"/>
    <w:rsid w:val="23A4F68C"/>
    <w:rsid w:val="23A5753A"/>
    <w:rsid w:val="23B15350"/>
    <w:rsid w:val="2475C954"/>
    <w:rsid w:val="2480FF93"/>
    <w:rsid w:val="249D50B6"/>
    <w:rsid w:val="24B2530C"/>
    <w:rsid w:val="24E0237E"/>
    <w:rsid w:val="254D23B1"/>
    <w:rsid w:val="25F189F2"/>
    <w:rsid w:val="26392117"/>
    <w:rsid w:val="26803C21"/>
    <w:rsid w:val="26836742"/>
    <w:rsid w:val="282207C3"/>
    <w:rsid w:val="288ED8A7"/>
    <w:rsid w:val="290953A4"/>
    <w:rsid w:val="29C51FA2"/>
    <w:rsid w:val="29D69947"/>
    <w:rsid w:val="2ABBB338"/>
    <w:rsid w:val="2B219490"/>
    <w:rsid w:val="2C6699E6"/>
    <w:rsid w:val="2C9CC8AE"/>
    <w:rsid w:val="2D0E3A09"/>
    <w:rsid w:val="2E9890C5"/>
    <w:rsid w:val="2EEC71A3"/>
    <w:rsid w:val="2F172D81"/>
    <w:rsid w:val="30884204"/>
    <w:rsid w:val="31D3BE57"/>
    <w:rsid w:val="32241265"/>
    <w:rsid w:val="3266533D"/>
    <w:rsid w:val="336F8EB8"/>
    <w:rsid w:val="33D17647"/>
    <w:rsid w:val="33F85A40"/>
    <w:rsid w:val="3506B051"/>
    <w:rsid w:val="359DF3FF"/>
    <w:rsid w:val="35D337DB"/>
    <w:rsid w:val="35EA0A3B"/>
    <w:rsid w:val="3604316C"/>
    <w:rsid w:val="3669D89C"/>
    <w:rsid w:val="369DD92A"/>
    <w:rsid w:val="37091709"/>
    <w:rsid w:val="3753DC6C"/>
    <w:rsid w:val="3805A8FD"/>
    <w:rsid w:val="383BE683"/>
    <w:rsid w:val="3A8B7D2E"/>
    <w:rsid w:val="3A953C51"/>
    <w:rsid w:val="3BBDEDE8"/>
    <w:rsid w:val="3BE31DD6"/>
    <w:rsid w:val="3C34FD60"/>
    <w:rsid w:val="3C90FA6B"/>
    <w:rsid w:val="3D6735E3"/>
    <w:rsid w:val="3DC192D9"/>
    <w:rsid w:val="3E1192E9"/>
    <w:rsid w:val="3EA615F5"/>
    <w:rsid w:val="3F42FA6D"/>
    <w:rsid w:val="3F5EEE51"/>
    <w:rsid w:val="3FD9D604"/>
    <w:rsid w:val="4089D0F8"/>
    <w:rsid w:val="4175A665"/>
    <w:rsid w:val="417D93EB"/>
    <w:rsid w:val="420F3D1B"/>
    <w:rsid w:val="4225A159"/>
    <w:rsid w:val="42A1513D"/>
    <w:rsid w:val="42EB91E9"/>
    <w:rsid w:val="431C6519"/>
    <w:rsid w:val="438C23A3"/>
    <w:rsid w:val="43AB0D7C"/>
    <w:rsid w:val="43C171BA"/>
    <w:rsid w:val="442034EE"/>
    <w:rsid w:val="44E8748E"/>
    <w:rsid w:val="452356BB"/>
    <w:rsid w:val="455D421B"/>
    <w:rsid w:val="45B95199"/>
    <w:rsid w:val="462C95A2"/>
    <w:rsid w:val="469E115E"/>
    <w:rsid w:val="46E2AE3E"/>
    <w:rsid w:val="46F3F0F8"/>
    <w:rsid w:val="48199370"/>
    <w:rsid w:val="48F3A611"/>
    <w:rsid w:val="49A66251"/>
    <w:rsid w:val="49DCF669"/>
    <w:rsid w:val="4A86ED84"/>
    <w:rsid w:val="4AED5EDB"/>
    <w:rsid w:val="4C0F4E5D"/>
    <w:rsid w:val="4CA3568F"/>
    <w:rsid w:val="4DAB1EBE"/>
    <w:rsid w:val="4DC9D880"/>
    <w:rsid w:val="4E56208E"/>
    <w:rsid w:val="4E762E77"/>
    <w:rsid w:val="50301E94"/>
    <w:rsid w:val="503594A5"/>
    <w:rsid w:val="5107EEDC"/>
    <w:rsid w:val="513A2158"/>
    <w:rsid w:val="5153F53F"/>
    <w:rsid w:val="515B1AD6"/>
    <w:rsid w:val="518DC150"/>
    <w:rsid w:val="51EB7D12"/>
    <w:rsid w:val="5275381F"/>
    <w:rsid w:val="54110880"/>
    <w:rsid w:val="541EB782"/>
    <w:rsid w:val="545899BD"/>
    <w:rsid w:val="545B9795"/>
    <w:rsid w:val="54A6B920"/>
    <w:rsid w:val="54B2301A"/>
    <w:rsid w:val="54D646CA"/>
    <w:rsid w:val="54DA14CA"/>
    <w:rsid w:val="54F678FC"/>
    <w:rsid w:val="55CBAA77"/>
    <w:rsid w:val="563CC5A4"/>
    <w:rsid w:val="5650C49A"/>
    <w:rsid w:val="567ABE7C"/>
    <w:rsid w:val="56BEEE35"/>
    <w:rsid w:val="574A7047"/>
    <w:rsid w:val="57903A7F"/>
    <w:rsid w:val="57F1BE62"/>
    <w:rsid w:val="58626D4E"/>
    <w:rsid w:val="58647DB9"/>
    <w:rsid w:val="5B45884E"/>
    <w:rsid w:val="5B6EF554"/>
    <w:rsid w:val="5C4D6BD1"/>
    <w:rsid w:val="5D1EC67F"/>
    <w:rsid w:val="5DE7E9D0"/>
    <w:rsid w:val="5E16F1D7"/>
    <w:rsid w:val="5E332D83"/>
    <w:rsid w:val="5E601E33"/>
    <w:rsid w:val="5EAE0C36"/>
    <w:rsid w:val="5F1E1301"/>
    <w:rsid w:val="5FC161E6"/>
    <w:rsid w:val="60276FE9"/>
    <w:rsid w:val="60566741"/>
    <w:rsid w:val="60AFB7F8"/>
    <w:rsid w:val="611F8A92"/>
    <w:rsid w:val="61402C43"/>
    <w:rsid w:val="6165F067"/>
    <w:rsid w:val="622F8E80"/>
    <w:rsid w:val="6255B3C3"/>
    <w:rsid w:val="62997BC2"/>
    <w:rsid w:val="63161F45"/>
    <w:rsid w:val="635D6CE8"/>
    <w:rsid w:val="636EA8FA"/>
    <w:rsid w:val="637F1EDC"/>
    <w:rsid w:val="64C853E4"/>
    <w:rsid w:val="651D4DBA"/>
    <w:rsid w:val="65BB1996"/>
    <w:rsid w:val="660C55E8"/>
    <w:rsid w:val="66139D66"/>
    <w:rsid w:val="66923A22"/>
    <w:rsid w:val="66F400CD"/>
    <w:rsid w:val="678ECC16"/>
    <w:rsid w:val="67A82649"/>
    <w:rsid w:val="67BFF77D"/>
    <w:rsid w:val="67C0E76C"/>
    <w:rsid w:val="67D2C5EB"/>
    <w:rsid w:val="67DB56EF"/>
    <w:rsid w:val="6807E22C"/>
    <w:rsid w:val="6854EE7C"/>
    <w:rsid w:val="689AF482"/>
    <w:rsid w:val="68BB1ABA"/>
    <w:rsid w:val="6943F6AA"/>
    <w:rsid w:val="6A8A83D0"/>
    <w:rsid w:val="6AB39EAA"/>
    <w:rsid w:val="6AB7B3EC"/>
    <w:rsid w:val="6AE0F580"/>
    <w:rsid w:val="6AF8882E"/>
    <w:rsid w:val="6B9AEC42"/>
    <w:rsid w:val="6C1A1D84"/>
    <w:rsid w:val="6CD7FE1D"/>
    <w:rsid w:val="6DB6B275"/>
    <w:rsid w:val="6DC58911"/>
    <w:rsid w:val="6E2FB84C"/>
    <w:rsid w:val="6EBE83F4"/>
    <w:rsid w:val="6EFADDA4"/>
    <w:rsid w:val="6F5EDB83"/>
    <w:rsid w:val="700ED161"/>
    <w:rsid w:val="71464CB5"/>
    <w:rsid w:val="72D66B58"/>
    <w:rsid w:val="72DABEA5"/>
    <w:rsid w:val="72FA0DF4"/>
    <w:rsid w:val="73467223"/>
    <w:rsid w:val="73467223"/>
    <w:rsid w:val="735F9A80"/>
    <w:rsid w:val="73FA9064"/>
    <w:rsid w:val="74177AD2"/>
    <w:rsid w:val="74252F69"/>
    <w:rsid w:val="7495DE55"/>
    <w:rsid w:val="74BC0200"/>
    <w:rsid w:val="75292FF2"/>
    <w:rsid w:val="753E2A91"/>
    <w:rsid w:val="756787AB"/>
    <w:rsid w:val="75B04507"/>
    <w:rsid w:val="75C0FFCA"/>
    <w:rsid w:val="76EE1132"/>
    <w:rsid w:val="775CD02B"/>
    <w:rsid w:val="7778F955"/>
    <w:rsid w:val="7782F882"/>
    <w:rsid w:val="77B3A5D9"/>
    <w:rsid w:val="781E05F6"/>
    <w:rsid w:val="783C5DD1"/>
    <w:rsid w:val="7860D0B4"/>
    <w:rsid w:val="78F8A08C"/>
    <w:rsid w:val="790581F1"/>
    <w:rsid w:val="791EC8E3"/>
    <w:rsid w:val="79E79EBF"/>
    <w:rsid w:val="7B55A6B8"/>
    <w:rsid w:val="7BD21AA8"/>
    <w:rsid w:val="7C30414E"/>
    <w:rsid w:val="7C5669A5"/>
    <w:rsid w:val="7C7D4D9E"/>
    <w:rsid w:val="7DCC11AF"/>
    <w:rsid w:val="7E3FE7C9"/>
    <w:rsid w:val="7E409E42"/>
    <w:rsid w:val="7E4E8636"/>
    <w:rsid w:val="7E5DBADF"/>
    <w:rsid w:val="7E963518"/>
    <w:rsid w:val="7EA6AC45"/>
    <w:rsid w:val="7ED0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10313"/>
  <w14:defaultImageDpi w14:val="32767"/>
  <w15:chartTrackingRefBased/>
  <w15:docId w15:val="{7BC9713C-6920-4208-9349-F68476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55CBAA77"/>
    <w:pPr>
      <w:spacing w:before="120" w:after="120"/>
      <w:ind w:left="170"/>
    </w:pPr>
    <w:rPr>
      <w:rFonts w:asciiTheme="minorHAnsi" w:hAnsiTheme="minorHAnsi"/>
      <w:sz w:val="21"/>
      <w:szCs w:val="21"/>
      <w:lang w:eastAsia="en-GB"/>
    </w:rPr>
  </w:style>
  <w:style w:type="paragraph" w:styleId="Heading1">
    <w:name w:val="heading 1"/>
    <w:basedOn w:val="Normal"/>
    <w:next w:val="Normal2"/>
    <w:link w:val="Heading1Char"/>
    <w:uiPriority w:val="9"/>
    <w:qFormat/>
    <w:rsid w:val="55CBAA77"/>
    <w:pPr>
      <w:numPr>
        <w:numId w:val="5"/>
      </w:numPr>
      <w:spacing w:before="360"/>
      <w:outlineLvl w:val="0"/>
    </w:pPr>
    <w:rPr>
      <w:rFonts w:eastAsia="Times New Roman"/>
      <w:b/>
      <w:bCs/>
      <w:caps/>
      <w:color w:val="A10869" w:themeColor="accent2"/>
      <w:sz w:val="36"/>
      <w:szCs w:val="36"/>
    </w:rPr>
  </w:style>
  <w:style w:type="paragraph" w:styleId="Heading2">
    <w:name w:val="heading 2"/>
    <w:basedOn w:val="Heading1"/>
    <w:next w:val="Normal"/>
    <w:link w:val="Heading2Char"/>
    <w:uiPriority w:val="9"/>
    <w:unhideWhenUsed/>
    <w:qFormat/>
    <w:rsid w:val="55CBAA77"/>
    <w:pPr>
      <w:numPr>
        <w:numId w:val="6"/>
      </w:numPr>
      <w:spacing w:before="400"/>
      <w:outlineLvl w:val="1"/>
    </w:pPr>
    <w:rPr>
      <w:noProof/>
      <w:color w:val="000000"/>
      <w:sz w:val="28"/>
      <w:szCs w:val="28"/>
    </w:rPr>
  </w:style>
  <w:style w:type="paragraph" w:styleId="Heading3">
    <w:name w:val="heading 3"/>
    <w:basedOn w:val="Heading2"/>
    <w:next w:val="Normal"/>
    <w:link w:val="Heading3Char"/>
    <w:uiPriority w:val="9"/>
    <w:unhideWhenUsed/>
    <w:qFormat/>
    <w:rsid w:val="55CBAA77"/>
    <w:pPr>
      <w:tabs>
        <w:tab w:val="left" w:pos="709"/>
        <w:tab w:val="left" w:pos="993"/>
      </w:tabs>
      <w:spacing w:before="300"/>
      <w:ind w:left="851"/>
      <w:outlineLvl w:val="2"/>
    </w:pPr>
    <w:rPr>
      <w:i/>
      <w:iCs/>
      <w:sz w:val="24"/>
      <w:szCs w:val="24"/>
    </w:rPr>
  </w:style>
  <w:style w:type="paragraph" w:styleId="Heading4">
    <w:name w:val="heading 4"/>
    <w:basedOn w:val="Heading3"/>
    <w:next w:val="Normal"/>
    <w:link w:val="Heading4Char"/>
    <w:uiPriority w:val="9"/>
    <w:unhideWhenUsed/>
    <w:qFormat/>
    <w:rsid w:val="55CBAA77"/>
    <w:pPr>
      <w:outlineLvl w:val="3"/>
    </w:pPr>
    <w:rPr>
      <w:i w:val="0"/>
      <w:iCs w:val="0"/>
      <w:caps w:val="0"/>
      <w:color w:val="A10869" w:themeColor="accent2"/>
    </w:rPr>
  </w:style>
  <w:style w:type="paragraph" w:styleId="Heading5">
    <w:name w:val="heading 5"/>
    <w:basedOn w:val="Normal"/>
    <w:next w:val="Normal"/>
    <w:link w:val="Heading5Char"/>
    <w:uiPriority w:val="9"/>
    <w:unhideWhenUsed/>
    <w:rsid w:val="55CBAA77"/>
    <w:pPr>
      <w:spacing w:before="320"/>
      <w:ind w:left="0"/>
      <w:jc w:val="center"/>
      <w:outlineLvl w:val="4"/>
    </w:pPr>
    <w:rPr>
      <w:caps/>
      <w:color w:val="500433"/>
    </w:rPr>
  </w:style>
  <w:style w:type="paragraph" w:styleId="Heading6">
    <w:name w:val="heading 6"/>
    <w:basedOn w:val="Normal"/>
    <w:next w:val="Normal"/>
    <w:link w:val="Heading6Char"/>
    <w:uiPriority w:val="9"/>
    <w:semiHidden/>
    <w:unhideWhenUsed/>
    <w:rsid w:val="55CBAA77"/>
    <w:pPr>
      <w:ind w:left="0"/>
      <w:jc w:val="center"/>
      <w:outlineLvl w:val="5"/>
    </w:pPr>
    <w:rPr>
      <w:caps/>
      <w:color w:val="78064E" w:themeColor="accent2" w:themeShade="BF"/>
    </w:rPr>
  </w:style>
  <w:style w:type="paragraph" w:styleId="Heading7">
    <w:name w:val="heading 7"/>
    <w:basedOn w:val="Normal"/>
    <w:next w:val="Normal"/>
    <w:link w:val="Heading7Char"/>
    <w:uiPriority w:val="9"/>
    <w:semiHidden/>
    <w:unhideWhenUsed/>
    <w:qFormat/>
    <w:rsid w:val="55CBAA77"/>
    <w:pPr>
      <w:ind w:left="0"/>
      <w:jc w:val="center"/>
      <w:outlineLvl w:val="6"/>
    </w:pPr>
    <w:rPr>
      <w:i/>
      <w:iCs/>
      <w:caps/>
      <w:color w:val="78064E" w:themeColor="accent2" w:themeShade="BF"/>
    </w:rPr>
  </w:style>
  <w:style w:type="paragraph" w:styleId="Heading8">
    <w:name w:val="heading 8"/>
    <w:basedOn w:val="Normal"/>
    <w:next w:val="Normal"/>
    <w:link w:val="Heading8Char"/>
    <w:uiPriority w:val="9"/>
    <w:semiHidden/>
    <w:unhideWhenUsed/>
    <w:qFormat/>
    <w:rsid w:val="55CBAA77"/>
    <w:pPr>
      <w:ind w:left="0"/>
      <w:jc w:val="center"/>
      <w:outlineLvl w:val="7"/>
    </w:pPr>
    <w:rPr>
      <w:caps/>
      <w:sz w:val="20"/>
      <w:szCs w:val="20"/>
    </w:rPr>
  </w:style>
  <w:style w:type="paragraph" w:styleId="Heading9">
    <w:name w:val="heading 9"/>
    <w:basedOn w:val="Normal"/>
    <w:next w:val="Normal"/>
    <w:link w:val="Heading9Char"/>
    <w:uiPriority w:val="9"/>
    <w:semiHidden/>
    <w:unhideWhenUsed/>
    <w:qFormat/>
    <w:rsid w:val="55CBAA77"/>
    <w:pPr>
      <w:ind w:left="0"/>
      <w:jc w:val="center"/>
      <w:outlineLvl w:val="8"/>
    </w:pPr>
    <w:rPr>
      <w:i/>
      <w:iCs/>
      <w:cap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55CBAA77"/>
    <w:rPr>
      <w:rFonts w:eastAsia="Times New Roman" w:asciiTheme="minorHAnsi" w:hAnsiTheme="minorHAnsi" w:cstheme="majorBidi"/>
      <w:b/>
      <w:bCs/>
      <w:caps/>
      <w:noProof w:val="0"/>
      <w:color w:val="A10869" w:themeColor="accent2"/>
      <w:sz w:val="36"/>
      <w:szCs w:val="36"/>
      <w:lang w:val="en-GB" w:eastAsia="en-GB"/>
    </w:rPr>
  </w:style>
  <w:style w:type="character" w:styleId="Heading2Char" w:customStyle="1">
    <w:name w:val="Heading 2 Char"/>
    <w:basedOn w:val="DefaultParagraphFont"/>
    <w:link w:val="Heading2"/>
    <w:uiPriority w:val="9"/>
    <w:rsid w:val="55CBAA77"/>
    <w:rPr>
      <w:rFonts w:eastAsia="Times New Roman" w:asciiTheme="minorHAnsi" w:hAnsiTheme="minorHAnsi" w:cstheme="majorBidi"/>
      <w:b/>
      <w:bCs/>
      <w:caps/>
      <w:noProof/>
      <w:color w:val="000000"/>
      <w:sz w:val="28"/>
      <w:szCs w:val="28"/>
      <w:lang w:val="en-GB" w:eastAsia="en-GB"/>
    </w:rPr>
  </w:style>
  <w:style w:type="character" w:styleId="Heading3Char" w:customStyle="1">
    <w:name w:val="Heading 3 Char"/>
    <w:basedOn w:val="DefaultParagraphFont"/>
    <w:link w:val="Heading3"/>
    <w:uiPriority w:val="9"/>
    <w:rsid w:val="55CBAA77"/>
    <w:rPr>
      <w:rFonts w:eastAsia="Times New Roman" w:asciiTheme="minorHAnsi" w:hAnsiTheme="minorHAnsi" w:cstheme="majorBidi"/>
      <w:b/>
      <w:bCs/>
      <w:i/>
      <w:iCs/>
      <w:caps/>
      <w:noProof/>
      <w:color w:val="000000"/>
      <w:sz w:val="24"/>
      <w:szCs w:val="24"/>
      <w:lang w:val="en-GB" w:eastAsia="en-GB"/>
    </w:rPr>
  </w:style>
  <w:style w:type="character" w:styleId="Heading4Char" w:customStyle="1">
    <w:name w:val="Heading 4 Char"/>
    <w:basedOn w:val="DefaultParagraphFont"/>
    <w:link w:val="Heading4"/>
    <w:uiPriority w:val="9"/>
    <w:rsid w:val="55CBAA77"/>
    <w:rPr>
      <w:rFonts w:eastAsia="Times New Roman" w:asciiTheme="minorHAnsi" w:hAnsiTheme="minorHAnsi" w:cstheme="majorBidi"/>
      <w:b/>
      <w:bCs/>
      <w:noProof/>
      <w:color w:val="A10869" w:themeColor="accent2"/>
      <w:sz w:val="24"/>
      <w:szCs w:val="24"/>
      <w:lang w:val="en-GB" w:eastAsia="en-GB"/>
    </w:rPr>
  </w:style>
  <w:style w:type="character" w:styleId="Heading5Char" w:customStyle="1">
    <w:name w:val="Heading 5 Char"/>
    <w:basedOn w:val="DefaultParagraphFont"/>
    <w:link w:val="Heading5"/>
    <w:uiPriority w:val="9"/>
    <w:rsid w:val="55CBAA77"/>
    <w:rPr>
      <w:caps/>
      <w:noProof w:val="0"/>
      <w:color w:val="500433"/>
      <w:lang w:val="en-GB"/>
    </w:rPr>
  </w:style>
  <w:style w:type="character" w:styleId="Heading6Char" w:customStyle="1">
    <w:name w:val="Heading 6 Char"/>
    <w:basedOn w:val="DefaultParagraphFont"/>
    <w:link w:val="Heading6"/>
    <w:uiPriority w:val="9"/>
    <w:semiHidden/>
    <w:rsid w:val="55CBAA77"/>
    <w:rPr>
      <w:caps/>
      <w:noProof w:val="0"/>
      <w:color w:val="78064E" w:themeColor="accent2" w:themeShade="BF"/>
      <w:lang w:val="en-GB"/>
    </w:rPr>
  </w:style>
  <w:style w:type="character" w:styleId="Heading7Char" w:customStyle="1">
    <w:name w:val="Heading 7 Char"/>
    <w:basedOn w:val="DefaultParagraphFont"/>
    <w:link w:val="Heading7"/>
    <w:uiPriority w:val="9"/>
    <w:semiHidden/>
    <w:rsid w:val="55CBAA77"/>
    <w:rPr>
      <w:i/>
      <w:iCs/>
      <w:caps/>
      <w:noProof w:val="0"/>
      <w:color w:val="78064E" w:themeColor="accent2" w:themeShade="BF"/>
      <w:lang w:val="en-GB"/>
    </w:rPr>
  </w:style>
  <w:style w:type="character" w:styleId="Heading8Char" w:customStyle="1">
    <w:name w:val="Heading 8 Char"/>
    <w:basedOn w:val="DefaultParagraphFont"/>
    <w:link w:val="Heading8"/>
    <w:uiPriority w:val="9"/>
    <w:semiHidden/>
    <w:rsid w:val="55CBAA77"/>
    <w:rPr>
      <w:caps/>
      <w:noProof w:val="0"/>
      <w:sz w:val="20"/>
      <w:szCs w:val="20"/>
      <w:lang w:val="en-GB"/>
    </w:rPr>
  </w:style>
  <w:style w:type="character" w:styleId="Heading9Char" w:customStyle="1">
    <w:name w:val="Heading 9 Char"/>
    <w:basedOn w:val="DefaultParagraphFont"/>
    <w:link w:val="Heading9"/>
    <w:uiPriority w:val="9"/>
    <w:semiHidden/>
    <w:rsid w:val="55CBAA77"/>
    <w:rPr>
      <w:i/>
      <w:iCs/>
      <w:caps/>
      <w:noProof w:val="0"/>
      <w:sz w:val="20"/>
      <w:szCs w:val="20"/>
      <w:lang w:val="en-GB"/>
    </w:rPr>
  </w:style>
  <w:style w:type="paragraph" w:styleId="Caption">
    <w:name w:val="caption"/>
    <w:basedOn w:val="Normal"/>
    <w:next w:val="Normal"/>
    <w:uiPriority w:val="35"/>
    <w:unhideWhenUsed/>
    <w:qFormat/>
    <w:rsid w:val="55CBAA77"/>
    <w:pPr>
      <w:ind w:left="142"/>
    </w:pPr>
    <w:rPr>
      <w:b/>
      <w:bCs/>
      <w:color w:val="000000"/>
      <w:sz w:val="18"/>
      <w:szCs w:val="18"/>
    </w:rPr>
  </w:style>
  <w:style w:type="paragraph" w:styleId="Title">
    <w:name w:val="Title"/>
    <w:basedOn w:val="Normal"/>
    <w:next w:val="Normal"/>
    <w:link w:val="TitleChar"/>
    <w:uiPriority w:val="10"/>
    <w:rsid w:val="55CBAA77"/>
    <w:pPr>
      <w:spacing w:after="360"/>
      <w:ind w:left="0"/>
    </w:pPr>
    <w:rPr>
      <w:b/>
      <w:bCs/>
      <w:caps/>
      <w:color w:val="A10869" w:themeColor="accent2"/>
      <w:sz w:val="36"/>
      <w:szCs w:val="36"/>
    </w:rPr>
  </w:style>
  <w:style w:type="character" w:styleId="TitleChar" w:customStyle="1">
    <w:name w:val="Title Char"/>
    <w:basedOn w:val="DefaultParagraphFont"/>
    <w:link w:val="Title"/>
    <w:uiPriority w:val="10"/>
    <w:rsid w:val="55CBAA77"/>
    <w:rPr>
      <w:rFonts w:asciiTheme="minorHAnsi" w:hAnsiTheme="minorHAnsi" w:eastAsiaTheme="majorEastAsia" w:cstheme="majorBidi"/>
      <w:b/>
      <w:bCs/>
      <w:caps/>
      <w:noProof w:val="0"/>
      <w:color w:val="A10869" w:themeColor="accent2"/>
      <w:sz w:val="36"/>
      <w:szCs w:val="36"/>
      <w:lang w:val="en-GB" w:eastAsia="en-GB"/>
    </w:rPr>
  </w:style>
  <w:style w:type="paragraph" w:styleId="Subtitle">
    <w:name w:val="Subtitle"/>
    <w:basedOn w:val="Normal"/>
    <w:next w:val="Normal"/>
    <w:link w:val="SubtitleChar"/>
    <w:uiPriority w:val="11"/>
    <w:qFormat/>
    <w:rsid w:val="55CBAA77"/>
    <w:pPr>
      <w:spacing w:after="560"/>
    </w:pPr>
    <w:rPr>
      <w:caps/>
      <w:sz w:val="18"/>
      <w:szCs w:val="18"/>
    </w:rPr>
  </w:style>
  <w:style w:type="character" w:styleId="SubtitleChar" w:customStyle="1">
    <w:name w:val="Subtitle Char"/>
    <w:basedOn w:val="DefaultParagraphFont"/>
    <w:link w:val="Subtitle"/>
    <w:uiPriority w:val="11"/>
    <w:rsid w:val="55CBAA77"/>
    <w:rPr>
      <w:caps/>
      <w:noProof w:val="0"/>
      <w:sz w:val="18"/>
      <w:szCs w:val="18"/>
      <w:lang w:val="en-GB"/>
    </w:rPr>
  </w:style>
  <w:style w:type="character" w:styleId="Strong">
    <w:name w:val="Strong"/>
    <w:uiPriority w:val="22"/>
    <w:qFormat/>
    <w:rsid w:val="007117D3"/>
    <w:rPr>
      <w:b/>
      <w:bCs/>
      <w:color w:val="A10869" w:themeColor="text2"/>
      <w:spacing w:val="5"/>
    </w:rPr>
  </w:style>
  <w:style w:type="character" w:styleId="Emphasis">
    <w:name w:val="Emphasis"/>
    <w:uiPriority w:val="20"/>
    <w:qFormat/>
    <w:rsid w:val="007117D3"/>
    <w:rPr>
      <w:caps/>
      <w:spacing w:val="5"/>
      <w:sz w:val="20"/>
      <w:szCs w:val="20"/>
    </w:rPr>
  </w:style>
  <w:style w:type="paragraph" w:styleId="NoSpacing">
    <w:name w:val="No Spacing"/>
    <w:basedOn w:val="Normal"/>
    <w:link w:val="NoSpacingChar"/>
    <w:uiPriority w:val="1"/>
    <w:qFormat/>
    <w:rsid w:val="55CBAA77"/>
    <w:pPr>
      <w:spacing w:after="0"/>
    </w:pPr>
  </w:style>
  <w:style w:type="character" w:styleId="NoSpacingChar" w:customStyle="1">
    <w:name w:val="No Spacing Char"/>
    <w:basedOn w:val="DefaultParagraphFont"/>
    <w:link w:val="NoSpacing"/>
    <w:uiPriority w:val="1"/>
    <w:rsid w:val="55CBAA77"/>
    <w:rPr>
      <w:noProof w:val="0"/>
      <w:lang w:val="en-GB"/>
    </w:rPr>
  </w:style>
  <w:style w:type="paragraph" w:styleId="AcronymsHeader" w:customStyle="1">
    <w:name w:val="Acronyms Header"/>
    <w:basedOn w:val="Title"/>
    <w:next w:val="Normal"/>
    <w:uiPriority w:val="1"/>
    <w:qFormat/>
    <w:rsid w:val="55CBAA77"/>
    <w:pPr>
      <w:ind w:left="170"/>
    </w:pPr>
  </w:style>
  <w:style w:type="paragraph" w:styleId="Quote">
    <w:name w:val="Quote"/>
    <w:basedOn w:val="Normal"/>
    <w:next w:val="Normal"/>
    <w:link w:val="QuoteChar"/>
    <w:uiPriority w:val="29"/>
    <w:qFormat/>
    <w:rsid w:val="55CBAA77"/>
    <w:pPr>
      <w:ind w:right="842"/>
      <w:jc w:val="center"/>
    </w:pPr>
    <w:rPr>
      <w:i/>
      <w:iCs/>
      <w:sz w:val="32"/>
      <w:szCs w:val="32"/>
    </w:rPr>
  </w:style>
  <w:style w:type="character" w:styleId="QuoteChar" w:customStyle="1">
    <w:name w:val="Quote Char"/>
    <w:basedOn w:val="DefaultParagraphFont"/>
    <w:link w:val="Quote"/>
    <w:uiPriority w:val="29"/>
    <w:rsid w:val="55CBAA77"/>
    <w:rPr>
      <w:rFonts w:asciiTheme="minorHAnsi" w:hAnsiTheme="minorHAnsi" w:eastAsiaTheme="majorEastAsia" w:cstheme="majorBidi"/>
      <w:i/>
      <w:iCs/>
      <w:noProof w:val="0"/>
      <w:sz w:val="32"/>
      <w:szCs w:val="32"/>
      <w:lang w:val="en-GB"/>
    </w:rPr>
  </w:style>
  <w:style w:type="paragraph" w:styleId="IntenseQuote">
    <w:name w:val="Intense Quote"/>
    <w:basedOn w:val="Normal"/>
    <w:next w:val="Normal"/>
    <w:link w:val="IntenseQuoteChar"/>
    <w:uiPriority w:val="30"/>
    <w:qFormat/>
    <w:rsid w:val="55CBAA77"/>
    <w:pPr>
      <w:spacing w:before="160"/>
      <w:ind w:left="1440" w:right="1440"/>
    </w:pPr>
    <w:rPr>
      <w:color w:val="15425F" w:themeColor="accent6"/>
    </w:rPr>
  </w:style>
  <w:style w:type="character" w:styleId="IntenseQuoteChar" w:customStyle="1">
    <w:name w:val="Intense Quote Char"/>
    <w:basedOn w:val="DefaultParagraphFont"/>
    <w:link w:val="IntenseQuote"/>
    <w:uiPriority w:val="30"/>
    <w:rsid w:val="55CBAA77"/>
    <w:rPr>
      <w:rFonts w:asciiTheme="minorHAnsi" w:hAnsiTheme="minorHAnsi" w:eastAsiaTheme="majorEastAsia" w:cstheme="majorBidi"/>
      <w:noProof w:val="0"/>
      <w:color w:val="15425F" w:themeColor="accent6"/>
      <w:sz w:val="21"/>
      <w:szCs w:val="21"/>
      <w:lang w:val="en-GB" w:eastAsia="en-GB"/>
    </w:rPr>
  </w:style>
  <w:style w:type="character" w:styleId="SubtleEmphasis">
    <w:name w:val="Subtle Emphasis"/>
    <w:uiPriority w:val="19"/>
    <w:qFormat/>
    <w:rsid w:val="007117D3"/>
    <w:rPr>
      <w:i/>
      <w:iCs/>
    </w:rPr>
  </w:style>
  <w:style w:type="character" w:styleId="IntenseEmphasis">
    <w:name w:val="Intense Emphasis"/>
    <w:uiPriority w:val="21"/>
    <w:qFormat/>
    <w:rsid w:val="007117D3"/>
    <w:rPr>
      <w:i/>
      <w:iCs/>
      <w:caps/>
      <w:spacing w:val="10"/>
      <w:sz w:val="20"/>
      <w:szCs w:val="20"/>
    </w:rPr>
  </w:style>
  <w:style w:type="character" w:styleId="SubtleReference">
    <w:name w:val="Subtle Reference"/>
    <w:basedOn w:val="DefaultParagraphFont"/>
    <w:uiPriority w:val="31"/>
    <w:qFormat/>
    <w:rsid w:val="007117D3"/>
    <w:rPr>
      <w:rFonts w:asciiTheme="minorHAnsi" w:hAnsiTheme="minorHAnsi" w:eastAsiaTheme="minorEastAsia" w:cstheme="minorBidi"/>
      <w:i/>
      <w:iCs/>
      <w:color w:val="A10869" w:themeColor="accent2"/>
    </w:rPr>
  </w:style>
  <w:style w:type="character" w:styleId="IntenseReference">
    <w:name w:val="Intense Reference"/>
    <w:uiPriority w:val="32"/>
    <w:qFormat/>
    <w:rsid w:val="007117D3"/>
    <w:rPr>
      <w:rFonts w:asciiTheme="minorHAnsi" w:hAnsiTheme="minorHAnsi" w:eastAsiaTheme="minorEastAsia" w:cstheme="minorBidi"/>
      <w:b/>
      <w:bCs/>
      <w:i/>
      <w:iCs/>
      <w:color w:val="78064E" w:themeColor="accent2" w:themeShade="BF"/>
    </w:rPr>
  </w:style>
  <w:style w:type="character" w:styleId="BookTitle">
    <w:name w:val="Book Title"/>
    <w:uiPriority w:val="33"/>
    <w:qFormat/>
    <w:rsid w:val="00AA28A4"/>
    <w:rPr>
      <w:rFonts w:asciiTheme="majorHAnsi" w:hAnsiTheme="majorHAnsi"/>
      <w:caps/>
      <w:color w:val="A10869" w:themeColor="accent2"/>
      <w:spacing w:val="5"/>
      <w:u w:color="500433" w:themeColor="accent2" w:themeShade="7F"/>
    </w:rPr>
  </w:style>
  <w:style w:type="paragraph" w:styleId="TOCHeading">
    <w:name w:val="TOC Heading"/>
    <w:basedOn w:val="AcronymsHeader"/>
    <w:next w:val="Normal"/>
    <w:uiPriority w:val="39"/>
    <w:unhideWhenUsed/>
    <w:qFormat/>
    <w:rsid w:val="55CBAA77"/>
  </w:style>
  <w:style w:type="paragraph" w:styleId="NormalWeb">
    <w:name w:val="Normal (Web)"/>
    <w:basedOn w:val="Normal"/>
    <w:uiPriority w:val="99"/>
    <w:semiHidden/>
    <w:unhideWhenUsed/>
    <w:rsid w:val="55CBAA77"/>
    <w:pPr>
      <w:spacing w:beforeAutospacing="1" w:afterAutospacing="1"/>
    </w:pPr>
    <w:rPr>
      <w:rFonts w:ascii="Times New Roman" w:hAnsi="Times New Roman" w:cs="Times New Roman"/>
      <w:sz w:val="24"/>
      <w:szCs w:val="24"/>
    </w:rPr>
  </w:style>
  <w:style w:type="numbering" w:styleId="111111">
    <w:name w:val="Outline List 2"/>
    <w:basedOn w:val="NoList"/>
    <w:uiPriority w:val="99"/>
    <w:semiHidden/>
    <w:unhideWhenUsed/>
    <w:rsid w:val="000F64CF"/>
    <w:pPr>
      <w:numPr>
        <w:numId w:val="4"/>
      </w:numPr>
    </w:pPr>
  </w:style>
  <w:style w:type="paragraph" w:styleId="Index1">
    <w:name w:val="index 1"/>
    <w:basedOn w:val="Normal"/>
    <w:next w:val="Normal"/>
    <w:uiPriority w:val="99"/>
    <w:semiHidden/>
    <w:unhideWhenUsed/>
    <w:rsid w:val="55CBAA77"/>
    <w:pPr>
      <w:spacing w:after="0"/>
      <w:ind w:left="220" w:hanging="220"/>
    </w:pPr>
  </w:style>
  <w:style w:type="character" w:styleId="Hyperlink">
    <w:name w:val="Hyperlink"/>
    <w:basedOn w:val="DefaultParagraphFont"/>
    <w:uiPriority w:val="99"/>
    <w:unhideWhenUsed/>
    <w:rsid w:val="007B3DA9"/>
    <w:rPr>
      <w:color w:val="A10869" w:themeColor="accent2"/>
      <w:u w:val="single"/>
    </w:rPr>
  </w:style>
  <w:style w:type="table" w:styleId="TableGrid">
    <w:name w:val="Table Grid"/>
    <w:basedOn w:val="TableNormal"/>
    <w:uiPriority w:val="39"/>
    <w:rsid w:val="007D4A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
    <w:name w:val="List Table 3"/>
    <w:basedOn w:val="TableNormal"/>
    <w:uiPriority w:val="48"/>
    <w:rsid w:val="00F4227F"/>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ListTable3-Accent4">
    <w:name w:val="List Table 3 Accent 4"/>
    <w:basedOn w:val="TableNormal"/>
    <w:uiPriority w:val="48"/>
    <w:rsid w:val="003109B3"/>
    <w:pPr>
      <w:spacing w:after="0" w:line="240" w:lineRule="auto"/>
    </w:pPr>
    <w:tblPr>
      <w:tblStyleRowBandSize w:val="1"/>
      <w:tblStyleColBandSize w:val="1"/>
      <w:tblBorders>
        <w:top w:val="single" w:color="50BFCA" w:themeColor="accent4" w:sz="4" w:space="0"/>
        <w:left w:val="single" w:color="50BFCA" w:themeColor="accent4" w:sz="4" w:space="0"/>
        <w:bottom w:val="single" w:color="50BFCA" w:themeColor="accent4" w:sz="4" w:space="0"/>
        <w:right w:val="single" w:color="50BFCA" w:themeColor="accent4" w:sz="4" w:space="0"/>
      </w:tblBorders>
    </w:tblPr>
    <w:tblStylePr w:type="firstRow">
      <w:rPr>
        <w:b/>
        <w:bCs/>
        <w:color w:val="FFFFFF" w:themeColor="background1"/>
      </w:rPr>
      <w:tblPr/>
      <w:tcPr>
        <w:shd w:val="clear" w:color="auto" w:fill="50BFCA" w:themeFill="accent4"/>
      </w:tcPr>
    </w:tblStylePr>
    <w:tblStylePr w:type="lastRow">
      <w:rPr>
        <w:b/>
        <w:bCs/>
      </w:rPr>
      <w:tblPr/>
      <w:tcPr>
        <w:tcBorders>
          <w:top w:val="double" w:color="50BFCA"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0BFCA" w:themeColor="accent4" w:sz="4" w:space="0"/>
          <w:right w:val="single" w:color="50BFCA" w:themeColor="accent4" w:sz="4" w:space="0"/>
        </w:tcBorders>
      </w:tcPr>
    </w:tblStylePr>
    <w:tblStylePr w:type="band1Horz">
      <w:tblPr/>
      <w:tcPr>
        <w:tcBorders>
          <w:top w:val="single" w:color="50BFCA" w:themeColor="accent4" w:sz="4" w:space="0"/>
          <w:bottom w:val="single" w:color="50BFC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0BFCA" w:themeColor="accent4" w:sz="4" w:space="0"/>
          <w:left w:val="nil"/>
        </w:tcBorders>
      </w:tcPr>
    </w:tblStylePr>
    <w:tblStylePr w:type="swCell">
      <w:tblPr/>
      <w:tcPr>
        <w:tcBorders>
          <w:top w:val="double" w:color="50BFCA" w:themeColor="accent4" w:sz="4" w:space="0"/>
          <w:right w:val="nil"/>
        </w:tcBorders>
      </w:tcPr>
    </w:tblStylePr>
  </w:style>
  <w:style w:type="table" w:styleId="ListTable3-Accent2">
    <w:name w:val="List Table 3 Accent 2"/>
    <w:basedOn w:val="TableNormal"/>
    <w:uiPriority w:val="48"/>
    <w:rsid w:val="003109B3"/>
    <w:pPr>
      <w:spacing w:after="0" w:line="240" w:lineRule="auto"/>
    </w:pPr>
    <w:tblPr>
      <w:tblStyleRowBandSize w:val="1"/>
      <w:tblStyleColBandSize w:val="1"/>
      <w:tblBorders>
        <w:top w:val="single" w:color="A10869" w:themeColor="accent2" w:sz="4" w:space="0"/>
        <w:left w:val="single" w:color="A10869" w:themeColor="accent2" w:sz="4" w:space="0"/>
        <w:bottom w:val="single" w:color="A10869" w:themeColor="accent2" w:sz="4" w:space="0"/>
        <w:right w:val="single" w:color="A10869" w:themeColor="accent2" w:sz="4" w:space="0"/>
      </w:tblBorders>
    </w:tblPr>
    <w:tblStylePr w:type="firstRow">
      <w:rPr>
        <w:b/>
        <w:bCs/>
        <w:color w:val="FFFFFF" w:themeColor="background1"/>
      </w:rPr>
      <w:tblPr/>
      <w:tcPr>
        <w:shd w:val="clear" w:color="auto" w:fill="A10869" w:themeFill="accent2"/>
      </w:tcPr>
    </w:tblStylePr>
    <w:tblStylePr w:type="lastRow">
      <w:rPr>
        <w:b/>
        <w:bCs/>
      </w:rPr>
      <w:tblPr/>
      <w:tcPr>
        <w:tcBorders>
          <w:top w:val="double" w:color="A10869"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accent2" w:sz="4" w:space="0"/>
          <w:right w:val="single" w:color="A10869" w:themeColor="accent2" w:sz="4" w:space="0"/>
        </w:tcBorders>
      </w:tcPr>
    </w:tblStylePr>
    <w:tblStylePr w:type="band1Horz">
      <w:tblPr/>
      <w:tcPr>
        <w:tcBorders>
          <w:top w:val="single" w:color="A10869" w:themeColor="accent2" w:sz="4" w:space="0"/>
          <w:bottom w:val="single" w:color="A10869"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accent2" w:sz="4" w:space="0"/>
          <w:left w:val="nil"/>
        </w:tcBorders>
      </w:tcPr>
    </w:tblStylePr>
    <w:tblStylePr w:type="swCell">
      <w:tblPr/>
      <w:tcPr>
        <w:tcBorders>
          <w:top w:val="double" w:color="A10869" w:themeColor="accent2" w:sz="4" w:space="0"/>
          <w:right w:val="nil"/>
        </w:tcBorders>
      </w:tcPr>
    </w:tblStylePr>
  </w:style>
  <w:style w:type="paragraph" w:styleId="ListParagraph">
    <w:name w:val="List Paragraph"/>
    <w:basedOn w:val="Normal"/>
    <w:uiPriority w:val="34"/>
    <w:qFormat/>
    <w:rsid w:val="55CBAA77"/>
    <w:pPr>
      <w:numPr>
        <w:numId w:val="9"/>
      </w:numPr>
      <w:spacing w:after="0"/>
      <w:contextualSpacing/>
      <w:jc w:val="both"/>
    </w:pPr>
    <w:rPr>
      <w:rFonts w:eastAsia="Times New Roman"/>
    </w:rPr>
  </w:style>
  <w:style w:type="paragraph" w:styleId="Header">
    <w:name w:val="header"/>
    <w:basedOn w:val="Normal"/>
    <w:link w:val="HeaderChar"/>
    <w:uiPriority w:val="99"/>
    <w:unhideWhenUsed/>
    <w:rsid w:val="55CBAA77"/>
    <w:pPr>
      <w:tabs>
        <w:tab w:val="center" w:pos="4680"/>
        <w:tab w:val="right" w:pos="9360"/>
      </w:tabs>
      <w:spacing w:after="0"/>
      <w:ind w:left="0"/>
      <w:jc w:val="right"/>
    </w:pPr>
    <w:rPr>
      <w:b/>
      <w:bCs/>
      <w:color w:val="000000"/>
      <w:sz w:val="15"/>
      <w:szCs w:val="15"/>
    </w:rPr>
  </w:style>
  <w:style w:type="character" w:styleId="HeaderChar" w:customStyle="1">
    <w:name w:val="Header Char"/>
    <w:basedOn w:val="DefaultParagraphFont"/>
    <w:link w:val="Header"/>
    <w:uiPriority w:val="99"/>
    <w:rsid w:val="55CBAA77"/>
    <w:rPr>
      <w:rFonts w:asciiTheme="minorHAnsi" w:hAnsiTheme="minorHAnsi" w:eastAsiaTheme="majorEastAsia" w:cstheme="majorBidi"/>
      <w:b/>
      <w:bCs/>
      <w:noProof w:val="0"/>
      <w:color w:val="000000"/>
      <w:sz w:val="15"/>
      <w:szCs w:val="15"/>
      <w:lang w:val="en-GB" w:eastAsia="en-GB"/>
    </w:rPr>
  </w:style>
  <w:style w:type="paragraph" w:styleId="Footer">
    <w:name w:val="footer"/>
    <w:basedOn w:val="Normal"/>
    <w:link w:val="FooterChar"/>
    <w:uiPriority w:val="99"/>
    <w:unhideWhenUsed/>
    <w:qFormat/>
    <w:rsid w:val="55CBAA77"/>
    <w:pPr>
      <w:ind w:left="0"/>
      <w:jc w:val="right"/>
    </w:pPr>
    <w:rPr>
      <w:noProof/>
      <w:sz w:val="18"/>
      <w:szCs w:val="18"/>
    </w:rPr>
  </w:style>
  <w:style w:type="character" w:styleId="FooterChar" w:customStyle="1">
    <w:name w:val="Footer Char"/>
    <w:basedOn w:val="DefaultParagraphFont"/>
    <w:link w:val="Footer"/>
    <w:uiPriority w:val="99"/>
    <w:rsid w:val="55CBAA77"/>
    <w:rPr>
      <w:rFonts w:asciiTheme="minorHAnsi" w:hAnsiTheme="minorHAnsi" w:eastAsiaTheme="majorEastAsia" w:cstheme="majorBidi"/>
      <w:noProof/>
      <w:sz w:val="18"/>
      <w:szCs w:val="18"/>
      <w:lang w:val="en-GB" w:eastAsia="en-GB"/>
    </w:rPr>
  </w:style>
  <w:style w:type="character" w:styleId="PageNumber">
    <w:name w:val="page number"/>
    <w:basedOn w:val="DefaultParagraphFont"/>
    <w:uiPriority w:val="99"/>
    <w:semiHidden/>
    <w:unhideWhenUsed/>
    <w:rsid w:val="00B00A0C"/>
  </w:style>
  <w:style w:type="paragraph" w:styleId="TOC1">
    <w:name w:val="toc 1"/>
    <w:basedOn w:val="Normal"/>
    <w:next w:val="Normal"/>
    <w:uiPriority w:val="39"/>
    <w:unhideWhenUsed/>
    <w:qFormat/>
    <w:rsid w:val="55CBAA77"/>
    <w:pPr>
      <w:tabs>
        <w:tab w:val="left" w:pos="440"/>
        <w:tab w:val="right" w:leader="dot" w:pos="9622"/>
      </w:tabs>
      <w:spacing w:after="0"/>
      <w:ind w:left="0"/>
    </w:pPr>
    <w:rPr>
      <w:caps/>
      <w:noProof/>
      <w:color w:val="A10869" w:themeColor="accent2"/>
      <w:sz w:val="18"/>
      <w:szCs w:val="18"/>
    </w:rPr>
  </w:style>
  <w:style w:type="paragraph" w:styleId="TOC2">
    <w:name w:val="toc 2"/>
    <w:basedOn w:val="Normal"/>
    <w:next w:val="Normal"/>
    <w:uiPriority w:val="39"/>
    <w:unhideWhenUsed/>
    <w:qFormat/>
    <w:rsid w:val="55CBAA77"/>
    <w:pPr>
      <w:tabs>
        <w:tab w:val="left" w:pos="660"/>
        <w:tab w:val="right" w:leader="dot" w:pos="9622"/>
      </w:tabs>
      <w:spacing w:before="0" w:after="0"/>
      <w:ind w:left="0"/>
    </w:pPr>
    <w:rPr>
      <w:caps/>
      <w:color w:val="000000"/>
      <w:sz w:val="18"/>
      <w:szCs w:val="18"/>
    </w:rPr>
  </w:style>
  <w:style w:type="paragraph" w:styleId="TOC3">
    <w:name w:val="toc 3"/>
    <w:basedOn w:val="Normal"/>
    <w:next w:val="Normal"/>
    <w:uiPriority w:val="39"/>
    <w:unhideWhenUsed/>
    <w:qFormat/>
    <w:rsid w:val="55CBAA77"/>
    <w:pPr>
      <w:tabs>
        <w:tab w:val="left" w:pos="880"/>
        <w:tab w:val="right" w:leader="dot" w:pos="9622"/>
      </w:tabs>
      <w:spacing w:before="0" w:after="0"/>
      <w:ind w:left="426"/>
    </w:pPr>
    <w:rPr>
      <w:sz w:val="18"/>
      <w:szCs w:val="18"/>
    </w:rPr>
  </w:style>
  <w:style w:type="paragraph" w:styleId="TOC4">
    <w:name w:val="toc 4"/>
    <w:basedOn w:val="Normal"/>
    <w:next w:val="Normal"/>
    <w:uiPriority w:val="39"/>
    <w:unhideWhenUsed/>
    <w:rsid w:val="55CBAA77"/>
    <w:pPr>
      <w:spacing w:before="0" w:after="0"/>
      <w:ind w:left="440"/>
    </w:pPr>
    <w:rPr>
      <w:sz w:val="20"/>
      <w:szCs w:val="20"/>
    </w:rPr>
  </w:style>
  <w:style w:type="paragraph" w:styleId="TOC5">
    <w:name w:val="toc 5"/>
    <w:basedOn w:val="Normal"/>
    <w:next w:val="Normal"/>
    <w:uiPriority w:val="39"/>
    <w:unhideWhenUsed/>
    <w:rsid w:val="55CBAA77"/>
    <w:pPr>
      <w:spacing w:before="0" w:after="0"/>
      <w:ind w:left="660"/>
    </w:pPr>
    <w:rPr>
      <w:sz w:val="20"/>
      <w:szCs w:val="20"/>
    </w:rPr>
  </w:style>
  <w:style w:type="paragraph" w:styleId="TOC6">
    <w:name w:val="toc 6"/>
    <w:basedOn w:val="Normal"/>
    <w:next w:val="Normal"/>
    <w:uiPriority w:val="39"/>
    <w:unhideWhenUsed/>
    <w:rsid w:val="55CBAA77"/>
    <w:pPr>
      <w:spacing w:before="0" w:after="0"/>
      <w:ind w:left="880"/>
    </w:pPr>
    <w:rPr>
      <w:sz w:val="20"/>
      <w:szCs w:val="20"/>
    </w:rPr>
  </w:style>
  <w:style w:type="paragraph" w:styleId="TOC7">
    <w:name w:val="toc 7"/>
    <w:basedOn w:val="Normal"/>
    <w:next w:val="Normal"/>
    <w:uiPriority w:val="39"/>
    <w:unhideWhenUsed/>
    <w:rsid w:val="55CBAA77"/>
    <w:pPr>
      <w:spacing w:before="0" w:after="0"/>
      <w:ind w:left="1100"/>
    </w:pPr>
    <w:rPr>
      <w:sz w:val="20"/>
      <w:szCs w:val="20"/>
    </w:rPr>
  </w:style>
  <w:style w:type="paragraph" w:styleId="TOC8">
    <w:name w:val="toc 8"/>
    <w:basedOn w:val="Normal"/>
    <w:next w:val="Normal"/>
    <w:uiPriority w:val="39"/>
    <w:unhideWhenUsed/>
    <w:rsid w:val="55CBAA77"/>
    <w:pPr>
      <w:spacing w:before="0" w:after="0"/>
      <w:ind w:left="1320"/>
    </w:pPr>
    <w:rPr>
      <w:sz w:val="20"/>
      <w:szCs w:val="20"/>
    </w:rPr>
  </w:style>
  <w:style w:type="paragraph" w:styleId="TOC9">
    <w:name w:val="toc 9"/>
    <w:basedOn w:val="Normal"/>
    <w:next w:val="Normal"/>
    <w:uiPriority w:val="39"/>
    <w:unhideWhenUsed/>
    <w:rsid w:val="55CBAA77"/>
    <w:pPr>
      <w:spacing w:before="0" w:after="0"/>
      <w:ind w:left="1540"/>
    </w:pPr>
    <w:rPr>
      <w:sz w:val="20"/>
      <w:szCs w:val="20"/>
    </w:rPr>
  </w:style>
  <w:style w:type="paragraph" w:styleId="Tabletext" w:customStyle="1">
    <w:name w:val="Table text"/>
    <w:next w:val="Normal"/>
    <w:autoRedefine/>
    <w:qFormat/>
    <w:rsid w:val="00544337"/>
    <w:pPr>
      <w:spacing w:after="0" w:line="240" w:lineRule="auto"/>
    </w:pPr>
    <w:rPr>
      <w:rFonts w:eastAsia="Times New Roman" w:asciiTheme="minorHAnsi" w:hAnsiTheme="minorHAnsi"/>
      <w:color w:val="000000"/>
      <w:sz w:val="21"/>
      <w:lang w:eastAsia="en-GB"/>
    </w:rPr>
  </w:style>
  <w:style w:type="table" w:styleId="PlainTable3">
    <w:name w:val="Plain Table 3"/>
    <w:basedOn w:val="TableNormal"/>
    <w:uiPriority w:val="43"/>
    <w:rsid w:val="000F661F"/>
    <w:pPr>
      <w:spacing w:after="0" w:line="240" w:lineRule="auto"/>
    </w:pPr>
    <w:tblPr>
      <w:tblStyleRowBandSize w:val="1"/>
      <w:tblStyleColBandSize w:val="1"/>
    </w:tblPr>
    <w:tblStylePr w:type="firstRow">
      <w:rPr>
        <w:b/>
        <w:bCs/>
        <w:caps/>
      </w:rPr>
      <w:tblPr/>
      <w:tcPr>
        <w:tcBorders>
          <w:bottom w:val="single" w:color="F75BBD"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F75BBD"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2" w:customStyle="1">
    <w:name w:val="Normal 2"/>
    <w:basedOn w:val="Normal"/>
    <w:uiPriority w:val="1"/>
    <w:qFormat/>
    <w:rsid w:val="55CBAA77"/>
    <w:pPr>
      <w:numPr>
        <w:numId w:val="12"/>
      </w:numPr>
      <w:jc w:val="both"/>
    </w:pPr>
  </w:style>
  <w:style w:type="character" w:styleId="CommentReference">
    <w:name w:val="annotation reference"/>
    <w:basedOn w:val="DefaultParagraphFont"/>
    <w:uiPriority w:val="99"/>
    <w:semiHidden/>
    <w:unhideWhenUsed/>
    <w:rsid w:val="00A93AB8"/>
    <w:rPr>
      <w:sz w:val="16"/>
      <w:szCs w:val="16"/>
    </w:rPr>
  </w:style>
  <w:style w:type="paragraph" w:styleId="CommentText">
    <w:name w:val="annotation text"/>
    <w:basedOn w:val="Normal"/>
    <w:link w:val="CommentTextChar"/>
    <w:uiPriority w:val="99"/>
    <w:semiHidden/>
    <w:unhideWhenUsed/>
    <w:rsid w:val="55CBAA77"/>
    <w:rPr>
      <w:sz w:val="20"/>
      <w:szCs w:val="20"/>
    </w:rPr>
  </w:style>
  <w:style w:type="character" w:styleId="CommentTextChar" w:customStyle="1">
    <w:name w:val="Comment Text Char"/>
    <w:basedOn w:val="DefaultParagraphFont"/>
    <w:link w:val="CommentText"/>
    <w:uiPriority w:val="99"/>
    <w:semiHidden/>
    <w:rsid w:val="55CBAA77"/>
    <w:rPr>
      <w:rFonts w:asciiTheme="minorHAnsi" w:hAnsiTheme="minorHAnsi" w:eastAsiaTheme="majorEastAsia" w:cstheme="majorBidi"/>
      <w:noProof w:val="0"/>
      <w:sz w:val="20"/>
      <w:szCs w:val="20"/>
      <w:lang w:val="en-GB" w:eastAsia="en-GB"/>
    </w:rPr>
  </w:style>
  <w:style w:type="paragraph" w:styleId="CommentSubject">
    <w:name w:val="annotation subject"/>
    <w:basedOn w:val="CommentText"/>
    <w:next w:val="CommentText"/>
    <w:link w:val="CommentSubjectChar"/>
    <w:uiPriority w:val="99"/>
    <w:semiHidden/>
    <w:unhideWhenUsed/>
    <w:rsid w:val="55CBAA77"/>
    <w:rPr>
      <w:b/>
      <w:bCs/>
    </w:rPr>
  </w:style>
  <w:style w:type="character" w:styleId="CommentSubjectChar" w:customStyle="1">
    <w:name w:val="Comment Subject Char"/>
    <w:basedOn w:val="CommentTextChar"/>
    <w:link w:val="CommentSubject"/>
    <w:uiPriority w:val="99"/>
    <w:semiHidden/>
    <w:rsid w:val="55CBAA77"/>
    <w:rPr>
      <w:rFonts w:asciiTheme="minorHAnsi" w:hAnsiTheme="minorHAnsi" w:eastAsiaTheme="majorEastAsia" w:cstheme="majorBidi"/>
      <w:b/>
      <w:bCs/>
      <w:noProof w:val="0"/>
      <w:sz w:val="20"/>
      <w:szCs w:val="20"/>
      <w:lang w:val="en-GB" w:eastAsia="en-GB"/>
    </w:rPr>
  </w:style>
  <w:style w:type="paragraph" w:styleId="BalloonText">
    <w:name w:val="Balloon Text"/>
    <w:basedOn w:val="Normal"/>
    <w:link w:val="BalloonTextChar"/>
    <w:uiPriority w:val="99"/>
    <w:semiHidden/>
    <w:unhideWhenUsed/>
    <w:rsid w:val="55CBAA77"/>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55CBAA77"/>
    <w:rPr>
      <w:rFonts w:ascii="Segoe UI" w:hAnsi="Segoe UI" w:cs="Segoe UI" w:eastAsiaTheme="majorEastAsia"/>
      <w:noProof w:val="0"/>
      <w:sz w:val="18"/>
      <w:szCs w:val="18"/>
      <w:lang w:val="en-GB" w:eastAsia="en-GB"/>
    </w:rPr>
  </w:style>
  <w:style w:type="table" w:styleId="ListTable31" w:customStyle="1">
    <w:name w:val="List Table 31"/>
    <w:basedOn w:val="TableNormal"/>
    <w:next w:val="ListTable3"/>
    <w:uiPriority w:val="48"/>
    <w:rsid w:val="00E63F02"/>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ListTable32" w:customStyle="1">
    <w:name w:val="List Table 32"/>
    <w:basedOn w:val="TableNormal"/>
    <w:next w:val="ListTable3"/>
    <w:uiPriority w:val="48"/>
    <w:rsid w:val="00E63F02"/>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TableauListe31" w:customStyle="1">
    <w:name w:val="Tableau Liste 31"/>
    <w:basedOn w:val="TableNormal"/>
    <w:uiPriority w:val="48"/>
    <w:rsid w:val="00CA20A5"/>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ListTable311" w:customStyle="1">
    <w:name w:val="List Table 311"/>
    <w:basedOn w:val="TableNormal"/>
    <w:uiPriority w:val="48"/>
    <w:rsid w:val="005248A8"/>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ListTable312" w:customStyle="1">
    <w:name w:val="List Table 312"/>
    <w:basedOn w:val="TableNormal"/>
    <w:uiPriority w:val="48"/>
    <w:rsid w:val="00C87DBF"/>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table" w:styleId="ListTable33" w:customStyle="1">
    <w:name w:val="List Table 33"/>
    <w:basedOn w:val="TableNormal"/>
    <w:next w:val="ListTable3"/>
    <w:uiPriority w:val="48"/>
    <w:rsid w:val="00401EB4"/>
    <w:pPr>
      <w:spacing w:after="0" w:line="240" w:lineRule="auto"/>
    </w:pPr>
    <w:tblPr>
      <w:tblStyleRowBandSize w:val="1"/>
      <w:tblStyleColBandSize w:val="1"/>
      <w:tblBorders>
        <w:top w:val="single" w:color="A10869" w:themeColor="text1" w:sz="4" w:space="0"/>
        <w:left w:val="single" w:color="A10869" w:themeColor="text1" w:sz="4" w:space="0"/>
        <w:bottom w:val="single" w:color="A10869" w:themeColor="text1" w:sz="4" w:space="0"/>
        <w:right w:val="single" w:color="A10869" w:themeColor="text1" w:sz="4" w:space="0"/>
      </w:tblBorders>
    </w:tblPr>
    <w:tblStylePr w:type="firstRow">
      <w:rPr>
        <w:b/>
        <w:bCs/>
        <w:color w:val="FFFFFF" w:themeColor="background1"/>
      </w:rPr>
      <w:tblPr/>
      <w:tcPr>
        <w:shd w:val="clear" w:color="auto" w:fill="A10869" w:themeFill="text1"/>
      </w:tcPr>
    </w:tblStylePr>
    <w:tblStylePr w:type="lastRow">
      <w:rPr>
        <w:b/>
        <w:bCs/>
      </w:rPr>
      <w:tblPr/>
      <w:tcPr>
        <w:tcBorders>
          <w:top w:val="double" w:color="A10869"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10869" w:themeColor="text1" w:sz="4" w:space="0"/>
          <w:right w:val="single" w:color="A10869" w:themeColor="text1" w:sz="4" w:space="0"/>
        </w:tcBorders>
      </w:tcPr>
    </w:tblStylePr>
    <w:tblStylePr w:type="band1Horz">
      <w:tblPr/>
      <w:tcPr>
        <w:tcBorders>
          <w:top w:val="single" w:color="A10869" w:themeColor="text1" w:sz="4" w:space="0"/>
          <w:bottom w:val="single" w:color="A10869"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10869" w:themeColor="text1" w:sz="4" w:space="0"/>
          <w:left w:val="nil"/>
        </w:tcBorders>
      </w:tcPr>
    </w:tblStylePr>
    <w:tblStylePr w:type="swCell">
      <w:tblPr/>
      <w:tcPr>
        <w:tcBorders>
          <w:top w:val="double" w:color="A10869" w:themeColor="text1" w:sz="4" w:space="0"/>
          <w:right w:val="nil"/>
        </w:tcBorders>
      </w:tcPr>
    </w:tblStylePr>
  </w:style>
  <w:style w:type="paragraph" w:styleId="FootnoteText">
    <w:name w:val="footnote text"/>
    <w:basedOn w:val="Normal"/>
    <w:link w:val="FootnoteTextChar"/>
    <w:uiPriority w:val="99"/>
    <w:semiHidden/>
    <w:unhideWhenUsed/>
    <w:rsid w:val="55CBAA77"/>
    <w:pPr>
      <w:spacing w:before="0" w:after="0"/>
    </w:pPr>
    <w:rPr>
      <w:sz w:val="20"/>
      <w:szCs w:val="20"/>
    </w:rPr>
  </w:style>
  <w:style w:type="character" w:styleId="FootnoteTextChar" w:customStyle="1">
    <w:name w:val="Footnote Text Char"/>
    <w:basedOn w:val="DefaultParagraphFont"/>
    <w:link w:val="FootnoteText"/>
    <w:uiPriority w:val="99"/>
    <w:semiHidden/>
    <w:rsid w:val="55CBAA77"/>
    <w:rPr>
      <w:rFonts w:asciiTheme="minorHAnsi" w:hAnsiTheme="minorHAnsi" w:eastAsiaTheme="majorEastAsia" w:cstheme="majorBidi"/>
      <w:noProof w:val="0"/>
      <w:sz w:val="20"/>
      <w:szCs w:val="20"/>
      <w:lang w:val="en-GB" w:eastAsia="en-GB"/>
    </w:rPr>
  </w:style>
  <w:style w:type="character" w:styleId="FootnoteReference">
    <w:name w:val="footnote reference"/>
    <w:basedOn w:val="DefaultParagraphFont"/>
    <w:uiPriority w:val="99"/>
    <w:semiHidden/>
    <w:unhideWhenUsed/>
    <w:rsid w:val="00814E4F"/>
    <w:rPr>
      <w:vertAlign w:val="superscript"/>
    </w:rPr>
  </w:style>
  <w:style w:type="paragraph" w:styleId="xmsonormal" w:customStyle="1">
    <w:name w:val="x_msonormal"/>
    <w:basedOn w:val="Normal"/>
    <w:uiPriority w:val="1"/>
    <w:rsid w:val="55CBAA77"/>
    <w:pPr>
      <w:spacing w:beforeAutospacing="1" w:afterAutospacing="1"/>
      <w:ind w:left="0"/>
    </w:pPr>
    <w:rPr>
      <w:rFonts w:ascii="Times New Roman" w:hAnsi="Times New Roman" w:eastAsia="Times New Roman" w:cs="Times New Roman"/>
      <w:sz w:val="24"/>
      <w:szCs w:val="24"/>
      <w:lang w:val="en-US" w:eastAsia="en-US"/>
    </w:rPr>
  </w:style>
  <w:style w:type="character" w:styleId="apple-converted-space" w:customStyle="1">
    <w:name w:val="apple-converted-space"/>
    <w:basedOn w:val="DefaultParagraphFont"/>
    <w:rsid w:val="005708D6"/>
  </w:style>
  <w:style w:type="character" w:styleId="FollowedHyperlink">
    <w:name w:val="FollowedHyperlink"/>
    <w:basedOn w:val="DefaultParagraphFont"/>
    <w:uiPriority w:val="99"/>
    <w:semiHidden/>
    <w:unhideWhenUsed/>
    <w:rsid w:val="0010137C"/>
    <w:rPr>
      <w:color w:val="979797" w:themeColor="followedHyperlink"/>
      <w:u w:val="single"/>
    </w:rPr>
  </w:style>
  <w:style w:type="table" w:styleId="GridTable1Light-Accent4">
    <w:name w:val="Grid Table 1 Light Accent 4"/>
    <w:basedOn w:val="TableNormal"/>
    <w:uiPriority w:val="46"/>
    <w:rsid w:val="00B45F14"/>
    <w:pPr>
      <w:spacing w:after="0" w:line="240" w:lineRule="auto"/>
    </w:pPr>
    <w:tblPr>
      <w:tblStyleRowBandSize w:val="1"/>
      <w:tblStyleColBandSize w:val="1"/>
      <w:tblBorders>
        <w:top w:val="single" w:color="B8E5E9" w:themeColor="accent4" w:themeTint="66" w:sz="4" w:space="0"/>
        <w:left w:val="single" w:color="B8E5E9" w:themeColor="accent4" w:themeTint="66" w:sz="4" w:space="0"/>
        <w:bottom w:val="single" w:color="B8E5E9" w:themeColor="accent4" w:themeTint="66" w:sz="4" w:space="0"/>
        <w:right w:val="single" w:color="B8E5E9" w:themeColor="accent4" w:themeTint="66" w:sz="4" w:space="0"/>
        <w:insideH w:val="single" w:color="B8E5E9" w:themeColor="accent4" w:themeTint="66" w:sz="4" w:space="0"/>
        <w:insideV w:val="single" w:color="B8E5E9" w:themeColor="accent4" w:themeTint="66" w:sz="4" w:space="0"/>
      </w:tblBorders>
    </w:tblPr>
    <w:tblStylePr w:type="firstRow">
      <w:rPr>
        <w:b/>
        <w:bCs/>
      </w:rPr>
      <w:tblPr/>
      <w:tcPr>
        <w:tcBorders>
          <w:bottom w:val="single" w:color="95D8DF" w:themeColor="accent4" w:themeTint="99" w:sz="12" w:space="0"/>
        </w:tcBorders>
      </w:tcPr>
    </w:tblStylePr>
    <w:tblStylePr w:type="lastRow">
      <w:rPr>
        <w:b/>
        <w:bCs/>
      </w:rPr>
      <w:tblPr/>
      <w:tcPr>
        <w:tcBorders>
          <w:top w:val="double" w:color="95D8DF" w:themeColor="accent4"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C0139F"/>
  </w:style>
  <w:style w:type="paragraph" w:styleId="paragraph" w:customStyle="1">
    <w:name w:val="paragraph"/>
    <w:basedOn w:val="Normal"/>
    <w:uiPriority w:val="1"/>
    <w:rsid w:val="55CBAA77"/>
    <w:pPr>
      <w:spacing w:beforeAutospacing="1" w:afterAutospacing="1"/>
      <w:ind w:left="0"/>
    </w:pPr>
    <w:rPr>
      <w:rFonts w:ascii="Times New Roman" w:hAnsi="Times New Roman" w:eastAsia="Times New Roman" w:cs="Times New Roman"/>
      <w:sz w:val="24"/>
      <w:szCs w:val="24"/>
    </w:rPr>
  </w:style>
  <w:style w:type="character" w:styleId="eop" w:customStyle="1">
    <w:name w:val="eop"/>
    <w:basedOn w:val="DefaultParagraphFont"/>
    <w:rsid w:val="008004C6"/>
  </w:style>
  <w:style w:type="paragraph" w:styleId="Revision">
    <w:name w:val="Revision"/>
    <w:hidden/>
    <w:uiPriority w:val="99"/>
    <w:semiHidden/>
    <w:rsid w:val="00093BF8"/>
    <w:pPr>
      <w:spacing w:after="0" w:line="240" w:lineRule="auto"/>
    </w:pPr>
    <w:rPr>
      <w:rFonts w:asciiTheme="minorHAnsi" w:hAnsiTheme="minorHAnsi"/>
      <w:sz w:val="21"/>
      <w:lang w:eastAsia="en-GB"/>
    </w:rPr>
  </w:style>
  <w:style w:type="character" w:styleId="UnresolvedMention1" w:customStyle="1">
    <w:name w:val="Unresolved Mention1"/>
    <w:basedOn w:val="DefaultParagraphFont"/>
    <w:uiPriority w:val="99"/>
    <w:semiHidden/>
    <w:unhideWhenUsed/>
    <w:rsid w:val="00044A6B"/>
    <w:rPr>
      <w:color w:val="605E5C"/>
      <w:shd w:val="clear" w:color="auto" w:fill="E1DFDD"/>
    </w:rPr>
  </w:style>
  <w:style w:type="paragraph" w:styleId="EndnoteText">
    <w:name w:val="endnote text"/>
    <w:basedOn w:val="Normal"/>
    <w:link w:val="EndnoteTextChar"/>
    <w:uiPriority w:val="99"/>
    <w:semiHidden/>
    <w:unhideWhenUsed/>
    <w:rsid w:val="55CBAA77"/>
    <w:pPr>
      <w:spacing w:after="0"/>
    </w:pPr>
    <w:rPr>
      <w:sz w:val="20"/>
      <w:szCs w:val="20"/>
    </w:rPr>
  </w:style>
  <w:style w:type="character" w:styleId="EndnoteTextChar" w:customStyle="1">
    <w:name w:val="Endnote Text Char"/>
    <w:basedOn w:val="DefaultParagraphFont"/>
    <w:link w:val="EndnoteText"/>
    <w:uiPriority w:val="99"/>
    <w:semiHidden/>
    <w:rsid w:val="55CBAA77"/>
    <w:rPr>
      <w:noProof w:val="0"/>
      <w:sz w:val="20"/>
      <w:szCs w:val="20"/>
      <w:lang w:val="en-G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603">
      <w:bodyDiv w:val="1"/>
      <w:marLeft w:val="0"/>
      <w:marRight w:val="0"/>
      <w:marTop w:val="0"/>
      <w:marBottom w:val="0"/>
      <w:divBdr>
        <w:top w:val="none" w:sz="0" w:space="0" w:color="auto"/>
        <w:left w:val="none" w:sz="0" w:space="0" w:color="auto"/>
        <w:bottom w:val="none" w:sz="0" w:space="0" w:color="auto"/>
        <w:right w:val="none" w:sz="0" w:space="0" w:color="auto"/>
      </w:divBdr>
    </w:div>
    <w:div w:id="78448279">
      <w:bodyDiv w:val="1"/>
      <w:marLeft w:val="0"/>
      <w:marRight w:val="0"/>
      <w:marTop w:val="0"/>
      <w:marBottom w:val="0"/>
      <w:divBdr>
        <w:top w:val="none" w:sz="0" w:space="0" w:color="auto"/>
        <w:left w:val="none" w:sz="0" w:space="0" w:color="auto"/>
        <w:bottom w:val="none" w:sz="0" w:space="0" w:color="auto"/>
        <w:right w:val="none" w:sz="0" w:space="0" w:color="auto"/>
      </w:divBdr>
    </w:div>
    <w:div w:id="182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5217">
          <w:marLeft w:val="0"/>
          <w:marRight w:val="0"/>
          <w:marTop w:val="0"/>
          <w:marBottom w:val="0"/>
          <w:divBdr>
            <w:top w:val="none" w:sz="0" w:space="0" w:color="auto"/>
            <w:left w:val="none" w:sz="0" w:space="0" w:color="auto"/>
            <w:bottom w:val="none" w:sz="0" w:space="0" w:color="auto"/>
            <w:right w:val="none" w:sz="0" w:space="0" w:color="auto"/>
          </w:divBdr>
        </w:div>
        <w:div w:id="1948652828">
          <w:marLeft w:val="0"/>
          <w:marRight w:val="0"/>
          <w:marTop w:val="0"/>
          <w:marBottom w:val="0"/>
          <w:divBdr>
            <w:top w:val="none" w:sz="0" w:space="0" w:color="auto"/>
            <w:left w:val="none" w:sz="0" w:space="0" w:color="auto"/>
            <w:bottom w:val="none" w:sz="0" w:space="0" w:color="auto"/>
            <w:right w:val="none" w:sz="0" w:space="0" w:color="auto"/>
          </w:divBdr>
        </w:div>
        <w:div w:id="1499884304">
          <w:marLeft w:val="0"/>
          <w:marRight w:val="0"/>
          <w:marTop w:val="0"/>
          <w:marBottom w:val="0"/>
          <w:divBdr>
            <w:top w:val="none" w:sz="0" w:space="0" w:color="auto"/>
            <w:left w:val="none" w:sz="0" w:space="0" w:color="auto"/>
            <w:bottom w:val="none" w:sz="0" w:space="0" w:color="auto"/>
            <w:right w:val="none" w:sz="0" w:space="0" w:color="auto"/>
          </w:divBdr>
        </w:div>
        <w:div w:id="1541548843">
          <w:marLeft w:val="0"/>
          <w:marRight w:val="0"/>
          <w:marTop w:val="0"/>
          <w:marBottom w:val="0"/>
          <w:divBdr>
            <w:top w:val="none" w:sz="0" w:space="0" w:color="auto"/>
            <w:left w:val="none" w:sz="0" w:space="0" w:color="auto"/>
            <w:bottom w:val="none" w:sz="0" w:space="0" w:color="auto"/>
            <w:right w:val="none" w:sz="0" w:space="0" w:color="auto"/>
          </w:divBdr>
        </w:div>
        <w:div w:id="254366880">
          <w:marLeft w:val="0"/>
          <w:marRight w:val="0"/>
          <w:marTop w:val="0"/>
          <w:marBottom w:val="0"/>
          <w:divBdr>
            <w:top w:val="none" w:sz="0" w:space="0" w:color="auto"/>
            <w:left w:val="none" w:sz="0" w:space="0" w:color="auto"/>
            <w:bottom w:val="none" w:sz="0" w:space="0" w:color="auto"/>
            <w:right w:val="none" w:sz="0" w:space="0" w:color="auto"/>
          </w:divBdr>
        </w:div>
        <w:div w:id="255870855">
          <w:marLeft w:val="0"/>
          <w:marRight w:val="0"/>
          <w:marTop w:val="0"/>
          <w:marBottom w:val="0"/>
          <w:divBdr>
            <w:top w:val="none" w:sz="0" w:space="0" w:color="auto"/>
            <w:left w:val="none" w:sz="0" w:space="0" w:color="auto"/>
            <w:bottom w:val="none" w:sz="0" w:space="0" w:color="auto"/>
            <w:right w:val="none" w:sz="0" w:space="0" w:color="auto"/>
          </w:divBdr>
        </w:div>
        <w:div w:id="2101289563">
          <w:marLeft w:val="0"/>
          <w:marRight w:val="0"/>
          <w:marTop w:val="0"/>
          <w:marBottom w:val="0"/>
          <w:divBdr>
            <w:top w:val="none" w:sz="0" w:space="0" w:color="auto"/>
            <w:left w:val="none" w:sz="0" w:space="0" w:color="auto"/>
            <w:bottom w:val="none" w:sz="0" w:space="0" w:color="auto"/>
            <w:right w:val="none" w:sz="0" w:space="0" w:color="auto"/>
          </w:divBdr>
        </w:div>
        <w:div w:id="473765264">
          <w:marLeft w:val="0"/>
          <w:marRight w:val="0"/>
          <w:marTop w:val="0"/>
          <w:marBottom w:val="0"/>
          <w:divBdr>
            <w:top w:val="none" w:sz="0" w:space="0" w:color="auto"/>
            <w:left w:val="none" w:sz="0" w:space="0" w:color="auto"/>
            <w:bottom w:val="none" w:sz="0" w:space="0" w:color="auto"/>
            <w:right w:val="none" w:sz="0" w:space="0" w:color="auto"/>
          </w:divBdr>
        </w:div>
        <w:div w:id="576019827">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123380255">
          <w:marLeft w:val="0"/>
          <w:marRight w:val="0"/>
          <w:marTop w:val="0"/>
          <w:marBottom w:val="0"/>
          <w:divBdr>
            <w:top w:val="none" w:sz="0" w:space="0" w:color="auto"/>
            <w:left w:val="none" w:sz="0" w:space="0" w:color="auto"/>
            <w:bottom w:val="none" w:sz="0" w:space="0" w:color="auto"/>
            <w:right w:val="none" w:sz="0" w:space="0" w:color="auto"/>
          </w:divBdr>
        </w:div>
        <w:div w:id="414472647">
          <w:marLeft w:val="0"/>
          <w:marRight w:val="0"/>
          <w:marTop w:val="0"/>
          <w:marBottom w:val="0"/>
          <w:divBdr>
            <w:top w:val="none" w:sz="0" w:space="0" w:color="auto"/>
            <w:left w:val="none" w:sz="0" w:space="0" w:color="auto"/>
            <w:bottom w:val="none" w:sz="0" w:space="0" w:color="auto"/>
            <w:right w:val="none" w:sz="0" w:space="0" w:color="auto"/>
          </w:divBdr>
        </w:div>
        <w:div w:id="1737587310">
          <w:marLeft w:val="0"/>
          <w:marRight w:val="0"/>
          <w:marTop w:val="0"/>
          <w:marBottom w:val="0"/>
          <w:divBdr>
            <w:top w:val="none" w:sz="0" w:space="0" w:color="auto"/>
            <w:left w:val="none" w:sz="0" w:space="0" w:color="auto"/>
            <w:bottom w:val="none" w:sz="0" w:space="0" w:color="auto"/>
            <w:right w:val="none" w:sz="0" w:space="0" w:color="auto"/>
          </w:divBdr>
        </w:div>
        <w:div w:id="878973135">
          <w:marLeft w:val="0"/>
          <w:marRight w:val="0"/>
          <w:marTop w:val="0"/>
          <w:marBottom w:val="0"/>
          <w:divBdr>
            <w:top w:val="none" w:sz="0" w:space="0" w:color="auto"/>
            <w:left w:val="none" w:sz="0" w:space="0" w:color="auto"/>
            <w:bottom w:val="none" w:sz="0" w:space="0" w:color="auto"/>
            <w:right w:val="none" w:sz="0" w:space="0" w:color="auto"/>
          </w:divBdr>
        </w:div>
        <w:div w:id="1958367859">
          <w:marLeft w:val="0"/>
          <w:marRight w:val="0"/>
          <w:marTop w:val="0"/>
          <w:marBottom w:val="0"/>
          <w:divBdr>
            <w:top w:val="none" w:sz="0" w:space="0" w:color="auto"/>
            <w:left w:val="none" w:sz="0" w:space="0" w:color="auto"/>
            <w:bottom w:val="none" w:sz="0" w:space="0" w:color="auto"/>
            <w:right w:val="none" w:sz="0" w:space="0" w:color="auto"/>
          </w:divBdr>
        </w:div>
        <w:div w:id="335495109">
          <w:marLeft w:val="0"/>
          <w:marRight w:val="0"/>
          <w:marTop w:val="0"/>
          <w:marBottom w:val="0"/>
          <w:divBdr>
            <w:top w:val="none" w:sz="0" w:space="0" w:color="auto"/>
            <w:left w:val="none" w:sz="0" w:space="0" w:color="auto"/>
            <w:bottom w:val="none" w:sz="0" w:space="0" w:color="auto"/>
            <w:right w:val="none" w:sz="0" w:space="0" w:color="auto"/>
          </w:divBdr>
        </w:div>
      </w:divsChild>
    </w:div>
    <w:div w:id="250747811">
      <w:bodyDiv w:val="1"/>
      <w:marLeft w:val="0"/>
      <w:marRight w:val="0"/>
      <w:marTop w:val="0"/>
      <w:marBottom w:val="0"/>
      <w:divBdr>
        <w:top w:val="none" w:sz="0" w:space="0" w:color="auto"/>
        <w:left w:val="none" w:sz="0" w:space="0" w:color="auto"/>
        <w:bottom w:val="none" w:sz="0" w:space="0" w:color="auto"/>
        <w:right w:val="none" w:sz="0" w:space="0" w:color="auto"/>
      </w:divBdr>
    </w:div>
    <w:div w:id="374618087">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614335266">
      <w:bodyDiv w:val="1"/>
      <w:marLeft w:val="0"/>
      <w:marRight w:val="0"/>
      <w:marTop w:val="0"/>
      <w:marBottom w:val="0"/>
      <w:divBdr>
        <w:top w:val="none" w:sz="0" w:space="0" w:color="auto"/>
        <w:left w:val="none" w:sz="0" w:space="0" w:color="auto"/>
        <w:bottom w:val="none" w:sz="0" w:space="0" w:color="auto"/>
        <w:right w:val="none" w:sz="0" w:space="0" w:color="auto"/>
      </w:divBdr>
    </w:div>
    <w:div w:id="728649395">
      <w:bodyDiv w:val="1"/>
      <w:marLeft w:val="0"/>
      <w:marRight w:val="0"/>
      <w:marTop w:val="0"/>
      <w:marBottom w:val="0"/>
      <w:divBdr>
        <w:top w:val="none" w:sz="0" w:space="0" w:color="auto"/>
        <w:left w:val="none" w:sz="0" w:space="0" w:color="auto"/>
        <w:bottom w:val="none" w:sz="0" w:space="0" w:color="auto"/>
        <w:right w:val="none" w:sz="0" w:space="0" w:color="auto"/>
      </w:divBdr>
    </w:div>
    <w:div w:id="748770548">
      <w:bodyDiv w:val="1"/>
      <w:marLeft w:val="0"/>
      <w:marRight w:val="0"/>
      <w:marTop w:val="0"/>
      <w:marBottom w:val="0"/>
      <w:divBdr>
        <w:top w:val="none" w:sz="0" w:space="0" w:color="auto"/>
        <w:left w:val="none" w:sz="0" w:space="0" w:color="auto"/>
        <w:bottom w:val="none" w:sz="0" w:space="0" w:color="auto"/>
        <w:right w:val="none" w:sz="0" w:space="0" w:color="auto"/>
      </w:divBdr>
    </w:div>
    <w:div w:id="910891790">
      <w:bodyDiv w:val="1"/>
      <w:marLeft w:val="0"/>
      <w:marRight w:val="0"/>
      <w:marTop w:val="0"/>
      <w:marBottom w:val="0"/>
      <w:divBdr>
        <w:top w:val="none" w:sz="0" w:space="0" w:color="auto"/>
        <w:left w:val="none" w:sz="0" w:space="0" w:color="auto"/>
        <w:bottom w:val="none" w:sz="0" w:space="0" w:color="auto"/>
        <w:right w:val="none" w:sz="0" w:space="0" w:color="auto"/>
      </w:divBdr>
    </w:div>
    <w:div w:id="9367945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32">
          <w:marLeft w:val="0"/>
          <w:marRight w:val="0"/>
          <w:marTop w:val="0"/>
          <w:marBottom w:val="0"/>
          <w:divBdr>
            <w:top w:val="none" w:sz="0" w:space="0" w:color="auto"/>
            <w:left w:val="none" w:sz="0" w:space="0" w:color="auto"/>
            <w:bottom w:val="none" w:sz="0" w:space="0" w:color="auto"/>
            <w:right w:val="none" w:sz="0" w:space="0" w:color="auto"/>
          </w:divBdr>
        </w:div>
        <w:div w:id="155607145">
          <w:marLeft w:val="0"/>
          <w:marRight w:val="0"/>
          <w:marTop w:val="0"/>
          <w:marBottom w:val="0"/>
          <w:divBdr>
            <w:top w:val="none" w:sz="0" w:space="0" w:color="auto"/>
            <w:left w:val="none" w:sz="0" w:space="0" w:color="auto"/>
            <w:bottom w:val="none" w:sz="0" w:space="0" w:color="auto"/>
            <w:right w:val="none" w:sz="0" w:space="0" w:color="auto"/>
          </w:divBdr>
        </w:div>
        <w:div w:id="1913929866">
          <w:marLeft w:val="0"/>
          <w:marRight w:val="0"/>
          <w:marTop w:val="0"/>
          <w:marBottom w:val="0"/>
          <w:divBdr>
            <w:top w:val="none" w:sz="0" w:space="0" w:color="auto"/>
            <w:left w:val="none" w:sz="0" w:space="0" w:color="auto"/>
            <w:bottom w:val="none" w:sz="0" w:space="0" w:color="auto"/>
            <w:right w:val="none" w:sz="0" w:space="0" w:color="auto"/>
          </w:divBdr>
        </w:div>
        <w:div w:id="440340686">
          <w:marLeft w:val="0"/>
          <w:marRight w:val="0"/>
          <w:marTop w:val="0"/>
          <w:marBottom w:val="0"/>
          <w:divBdr>
            <w:top w:val="none" w:sz="0" w:space="0" w:color="auto"/>
            <w:left w:val="none" w:sz="0" w:space="0" w:color="auto"/>
            <w:bottom w:val="none" w:sz="0" w:space="0" w:color="auto"/>
            <w:right w:val="none" w:sz="0" w:space="0" w:color="auto"/>
          </w:divBdr>
        </w:div>
        <w:div w:id="791175434">
          <w:marLeft w:val="0"/>
          <w:marRight w:val="0"/>
          <w:marTop w:val="0"/>
          <w:marBottom w:val="0"/>
          <w:divBdr>
            <w:top w:val="none" w:sz="0" w:space="0" w:color="auto"/>
            <w:left w:val="none" w:sz="0" w:space="0" w:color="auto"/>
            <w:bottom w:val="none" w:sz="0" w:space="0" w:color="auto"/>
            <w:right w:val="none" w:sz="0" w:space="0" w:color="auto"/>
          </w:divBdr>
        </w:div>
        <w:div w:id="62341843">
          <w:marLeft w:val="0"/>
          <w:marRight w:val="0"/>
          <w:marTop w:val="0"/>
          <w:marBottom w:val="0"/>
          <w:divBdr>
            <w:top w:val="none" w:sz="0" w:space="0" w:color="auto"/>
            <w:left w:val="none" w:sz="0" w:space="0" w:color="auto"/>
            <w:bottom w:val="none" w:sz="0" w:space="0" w:color="auto"/>
            <w:right w:val="none" w:sz="0" w:space="0" w:color="auto"/>
          </w:divBdr>
        </w:div>
        <w:div w:id="1347290594">
          <w:marLeft w:val="0"/>
          <w:marRight w:val="0"/>
          <w:marTop w:val="0"/>
          <w:marBottom w:val="0"/>
          <w:divBdr>
            <w:top w:val="none" w:sz="0" w:space="0" w:color="auto"/>
            <w:left w:val="none" w:sz="0" w:space="0" w:color="auto"/>
            <w:bottom w:val="none" w:sz="0" w:space="0" w:color="auto"/>
            <w:right w:val="none" w:sz="0" w:space="0" w:color="auto"/>
          </w:divBdr>
        </w:div>
        <w:div w:id="1012489948">
          <w:marLeft w:val="0"/>
          <w:marRight w:val="0"/>
          <w:marTop w:val="0"/>
          <w:marBottom w:val="0"/>
          <w:divBdr>
            <w:top w:val="none" w:sz="0" w:space="0" w:color="auto"/>
            <w:left w:val="none" w:sz="0" w:space="0" w:color="auto"/>
            <w:bottom w:val="none" w:sz="0" w:space="0" w:color="auto"/>
            <w:right w:val="none" w:sz="0" w:space="0" w:color="auto"/>
          </w:divBdr>
        </w:div>
        <w:div w:id="1376588924">
          <w:marLeft w:val="0"/>
          <w:marRight w:val="0"/>
          <w:marTop w:val="0"/>
          <w:marBottom w:val="0"/>
          <w:divBdr>
            <w:top w:val="none" w:sz="0" w:space="0" w:color="auto"/>
            <w:left w:val="none" w:sz="0" w:space="0" w:color="auto"/>
            <w:bottom w:val="none" w:sz="0" w:space="0" w:color="auto"/>
            <w:right w:val="none" w:sz="0" w:space="0" w:color="auto"/>
          </w:divBdr>
        </w:div>
        <w:div w:id="1261178735">
          <w:marLeft w:val="0"/>
          <w:marRight w:val="0"/>
          <w:marTop w:val="0"/>
          <w:marBottom w:val="0"/>
          <w:divBdr>
            <w:top w:val="none" w:sz="0" w:space="0" w:color="auto"/>
            <w:left w:val="none" w:sz="0" w:space="0" w:color="auto"/>
            <w:bottom w:val="none" w:sz="0" w:space="0" w:color="auto"/>
            <w:right w:val="none" w:sz="0" w:space="0" w:color="auto"/>
          </w:divBdr>
        </w:div>
        <w:div w:id="932979337">
          <w:marLeft w:val="0"/>
          <w:marRight w:val="0"/>
          <w:marTop w:val="0"/>
          <w:marBottom w:val="0"/>
          <w:divBdr>
            <w:top w:val="none" w:sz="0" w:space="0" w:color="auto"/>
            <w:left w:val="none" w:sz="0" w:space="0" w:color="auto"/>
            <w:bottom w:val="none" w:sz="0" w:space="0" w:color="auto"/>
            <w:right w:val="none" w:sz="0" w:space="0" w:color="auto"/>
          </w:divBdr>
        </w:div>
        <w:div w:id="1870871961">
          <w:marLeft w:val="0"/>
          <w:marRight w:val="0"/>
          <w:marTop w:val="0"/>
          <w:marBottom w:val="0"/>
          <w:divBdr>
            <w:top w:val="none" w:sz="0" w:space="0" w:color="auto"/>
            <w:left w:val="none" w:sz="0" w:space="0" w:color="auto"/>
            <w:bottom w:val="none" w:sz="0" w:space="0" w:color="auto"/>
            <w:right w:val="none" w:sz="0" w:space="0" w:color="auto"/>
          </w:divBdr>
        </w:div>
        <w:div w:id="1081219869">
          <w:marLeft w:val="0"/>
          <w:marRight w:val="0"/>
          <w:marTop w:val="0"/>
          <w:marBottom w:val="0"/>
          <w:divBdr>
            <w:top w:val="none" w:sz="0" w:space="0" w:color="auto"/>
            <w:left w:val="none" w:sz="0" w:space="0" w:color="auto"/>
            <w:bottom w:val="none" w:sz="0" w:space="0" w:color="auto"/>
            <w:right w:val="none" w:sz="0" w:space="0" w:color="auto"/>
          </w:divBdr>
        </w:div>
      </w:divsChild>
    </w:div>
    <w:div w:id="940141001">
      <w:bodyDiv w:val="1"/>
      <w:marLeft w:val="0"/>
      <w:marRight w:val="0"/>
      <w:marTop w:val="0"/>
      <w:marBottom w:val="0"/>
      <w:divBdr>
        <w:top w:val="none" w:sz="0" w:space="0" w:color="auto"/>
        <w:left w:val="none" w:sz="0" w:space="0" w:color="auto"/>
        <w:bottom w:val="none" w:sz="0" w:space="0" w:color="auto"/>
        <w:right w:val="none" w:sz="0" w:space="0" w:color="auto"/>
      </w:divBdr>
    </w:div>
    <w:div w:id="991956074">
      <w:bodyDiv w:val="1"/>
      <w:marLeft w:val="0"/>
      <w:marRight w:val="0"/>
      <w:marTop w:val="0"/>
      <w:marBottom w:val="0"/>
      <w:divBdr>
        <w:top w:val="none" w:sz="0" w:space="0" w:color="auto"/>
        <w:left w:val="none" w:sz="0" w:space="0" w:color="auto"/>
        <w:bottom w:val="none" w:sz="0" w:space="0" w:color="auto"/>
        <w:right w:val="none" w:sz="0" w:space="0" w:color="auto"/>
      </w:divBdr>
    </w:div>
    <w:div w:id="1017584287">
      <w:bodyDiv w:val="1"/>
      <w:marLeft w:val="0"/>
      <w:marRight w:val="0"/>
      <w:marTop w:val="0"/>
      <w:marBottom w:val="0"/>
      <w:divBdr>
        <w:top w:val="none" w:sz="0" w:space="0" w:color="auto"/>
        <w:left w:val="none" w:sz="0" w:space="0" w:color="auto"/>
        <w:bottom w:val="none" w:sz="0" w:space="0" w:color="auto"/>
        <w:right w:val="none" w:sz="0" w:space="0" w:color="auto"/>
      </w:divBdr>
    </w:div>
    <w:div w:id="1057581820">
      <w:bodyDiv w:val="1"/>
      <w:marLeft w:val="0"/>
      <w:marRight w:val="0"/>
      <w:marTop w:val="0"/>
      <w:marBottom w:val="0"/>
      <w:divBdr>
        <w:top w:val="none" w:sz="0" w:space="0" w:color="auto"/>
        <w:left w:val="none" w:sz="0" w:space="0" w:color="auto"/>
        <w:bottom w:val="none" w:sz="0" w:space="0" w:color="auto"/>
        <w:right w:val="none" w:sz="0" w:space="0" w:color="auto"/>
      </w:divBdr>
    </w:div>
    <w:div w:id="1093431097">
      <w:bodyDiv w:val="1"/>
      <w:marLeft w:val="0"/>
      <w:marRight w:val="0"/>
      <w:marTop w:val="0"/>
      <w:marBottom w:val="0"/>
      <w:divBdr>
        <w:top w:val="none" w:sz="0" w:space="0" w:color="auto"/>
        <w:left w:val="none" w:sz="0" w:space="0" w:color="auto"/>
        <w:bottom w:val="none" w:sz="0" w:space="0" w:color="auto"/>
        <w:right w:val="none" w:sz="0" w:space="0" w:color="auto"/>
      </w:divBdr>
    </w:div>
    <w:div w:id="1106849501">
      <w:bodyDiv w:val="1"/>
      <w:marLeft w:val="0"/>
      <w:marRight w:val="0"/>
      <w:marTop w:val="0"/>
      <w:marBottom w:val="0"/>
      <w:divBdr>
        <w:top w:val="none" w:sz="0" w:space="0" w:color="auto"/>
        <w:left w:val="none" w:sz="0" w:space="0" w:color="auto"/>
        <w:bottom w:val="none" w:sz="0" w:space="0" w:color="auto"/>
        <w:right w:val="none" w:sz="0" w:space="0" w:color="auto"/>
      </w:divBdr>
    </w:div>
    <w:div w:id="1160195127">
      <w:bodyDiv w:val="1"/>
      <w:marLeft w:val="0"/>
      <w:marRight w:val="0"/>
      <w:marTop w:val="0"/>
      <w:marBottom w:val="0"/>
      <w:divBdr>
        <w:top w:val="none" w:sz="0" w:space="0" w:color="auto"/>
        <w:left w:val="none" w:sz="0" w:space="0" w:color="auto"/>
        <w:bottom w:val="none" w:sz="0" w:space="0" w:color="auto"/>
        <w:right w:val="none" w:sz="0" w:space="0" w:color="auto"/>
      </w:divBdr>
    </w:div>
    <w:div w:id="1183933369">
      <w:bodyDiv w:val="1"/>
      <w:marLeft w:val="0"/>
      <w:marRight w:val="0"/>
      <w:marTop w:val="0"/>
      <w:marBottom w:val="0"/>
      <w:divBdr>
        <w:top w:val="none" w:sz="0" w:space="0" w:color="auto"/>
        <w:left w:val="none" w:sz="0" w:space="0" w:color="auto"/>
        <w:bottom w:val="none" w:sz="0" w:space="0" w:color="auto"/>
        <w:right w:val="none" w:sz="0" w:space="0" w:color="auto"/>
      </w:divBdr>
      <w:divsChild>
        <w:div w:id="113140434">
          <w:marLeft w:val="-100"/>
          <w:marRight w:val="0"/>
          <w:marTop w:val="0"/>
          <w:marBottom w:val="0"/>
          <w:divBdr>
            <w:top w:val="none" w:sz="0" w:space="0" w:color="auto"/>
            <w:left w:val="none" w:sz="0" w:space="0" w:color="auto"/>
            <w:bottom w:val="none" w:sz="0" w:space="0" w:color="auto"/>
            <w:right w:val="none" w:sz="0" w:space="0" w:color="auto"/>
          </w:divBdr>
        </w:div>
      </w:divsChild>
    </w:div>
    <w:div w:id="1314681391">
      <w:bodyDiv w:val="1"/>
      <w:marLeft w:val="0"/>
      <w:marRight w:val="0"/>
      <w:marTop w:val="0"/>
      <w:marBottom w:val="0"/>
      <w:divBdr>
        <w:top w:val="none" w:sz="0" w:space="0" w:color="auto"/>
        <w:left w:val="none" w:sz="0" w:space="0" w:color="auto"/>
        <w:bottom w:val="none" w:sz="0" w:space="0" w:color="auto"/>
        <w:right w:val="none" w:sz="0" w:space="0" w:color="auto"/>
      </w:divBdr>
    </w:div>
    <w:div w:id="1403524431">
      <w:bodyDiv w:val="1"/>
      <w:marLeft w:val="0"/>
      <w:marRight w:val="0"/>
      <w:marTop w:val="0"/>
      <w:marBottom w:val="0"/>
      <w:divBdr>
        <w:top w:val="none" w:sz="0" w:space="0" w:color="auto"/>
        <w:left w:val="none" w:sz="0" w:space="0" w:color="auto"/>
        <w:bottom w:val="none" w:sz="0" w:space="0" w:color="auto"/>
        <w:right w:val="none" w:sz="0" w:space="0" w:color="auto"/>
      </w:divBdr>
    </w:div>
    <w:div w:id="1432816452">
      <w:bodyDiv w:val="1"/>
      <w:marLeft w:val="0"/>
      <w:marRight w:val="0"/>
      <w:marTop w:val="0"/>
      <w:marBottom w:val="0"/>
      <w:divBdr>
        <w:top w:val="none" w:sz="0" w:space="0" w:color="auto"/>
        <w:left w:val="none" w:sz="0" w:space="0" w:color="auto"/>
        <w:bottom w:val="none" w:sz="0" w:space="0" w:color="auto"/>
        <w:right w:val="none" w:sz="0" w:space="0" w:color="auto"/>
      </w:divBdr>
    </w:div>
    <w:div w:id="1495294712">
      <w:bodyDiv w:val="1"/>
      <w:marLeft w:val="0"/>
      <w:marRight w:val="0"/>
      <w:marTop w:val="0"/>
      <w:marBottom w:val="0"/>
      <w:divBdr>
        <w:top w:val="none" w:sz="0" w:space="0" w:color="auto"/>
        <w:left w:val="none" w:sz="0" w:space="0" w:color="auto"/>
        <w:bottom w:val="none" w:sz="0" w:space="0" w:color="auto"/>
        <w:right w:val="none" w:sz="0" w:space="0" w:color="auto"/>
      </w:divBdr>
    </w:div>
    <w:div w:id="1571311333">
      <w:bodyDiv w:val="1"/>
      <w:marLeft w:val="0"/>
      <w:marRight w:val="0"/>
      <w:marTop w:val="0"/>
      <w:marBottom w:val="0"/>
      <w:divBdr>
        <w:top w:val="none" w:sz="0" w:space="0" w:color="auto"/>
        <w:left w:val="none" w:sz="0" w:space="0" w:color="auto"/>
        <w:bottom w:val="none" w:sz="0" w:space="0" w:color="auto"/>
        <w:right w:val="none" w:sz="0" w:space="0" w:color="auto"/>
      </w:divBdr>
    </w:div>
    <w:div w:id="1682662523">
      <w:bodyDiv w:val="1"/>
      <w:marLeft w:val="0"/>
      <w:marRight w:val="0"/>
      <w:marTop w:val="0"/>
      <w:marBottom w:val="0"/>
      <w:divBdr>
        <w:top w:val="none" w:sz="0" w:space="0" w:color="auto"/>
        <w:left w:val="none" w:sz="0" w:space="0" w:color="auto"/>
        <w:bottom w:val="none" w:sz="0" w:space="0" w:color="auto"/>
        <w:right w:val="none" w:sz="0" w:space="0" w:color="auto"/>
      </w:divBdr>
    </w:div>
    <w:div w:id="1689867922">
      <w:bodyDiv w:val="1"/>
      <w:marLeft w:val="0"/>
      <w:marRight w:val="0"/>
      <w:marTop w:val="0"/>
      <w:marBottom w:val="0"/>
      <w:divBdr>
        <w:top w:val="none" w:sz="0" w:space="0" w:color="auto"/>
        <w:left w:val="none" w:sz="0" w:space="0" w:color="auto"/>
        <w:bottom w:val="none" w:sz="0" w:space="0" w:color="auto"/>
        <w:right w:val="none" w:sz="0" w:space="0" w:color="auto"/>
      </w:divBdr>
    </w:div>
    <w:div w:id="1696035736">
      <w:bodyDiv w:val="1"/>
      <w:marLeft w:val="0"/>
      <w:marRight w:val="0"/>
      <w:marTop w:val="0"/>
      <w:marBottom w:val="0"/>
      <w:divBdr>
        <w:top w:val="none" w:sz="0" w:space="0" w:color="auto"/>
        <w:left w:val="none" w:sz="0" w:space="0" w:color="auto"/>
        <w:bottom w:val="none" w:sz="0" w:space="0" w:color="auto"/>
        <w:right w:val="none" w:sz="0" w:space="0" w:color="auto"/>
      </w:divBdr>
    </w:div>
    <w:div w:id="1722829843">
      <w:bodyDiv w:val="1"/>
      <w:marLeft w:val="0"/>
      <w:marRight w:val="0"/>
      <w:marTop w:val="0"/>
      <w:marBottom w:val="0"/>
      <w:divBdr>
        <w:top w:val="none" w:sz="0" w:space="0" w:color="auto"/>
        <w:left w:val="none" w:sz="0" w:space="0" w:color="auto"/>
        <w:bottom w:val="none" w:sz="0" w:space="0" w:color="auto"/>
        <w:right w:val="none" w:sz="0" w:space="0" w:color="auto"/>
      </w:divBdr>
    </w:div>
    <w:div w:id="1831867628">
      <w:bodyDiv w:val="1"/>
      <w:marLeft w:val="0"/>
      <w:marRight w:val="0"/>
      <w:marTop w:val="0"/>
      <w:marBottom w:val="0"/>
      <w:divBdr>
        <w:top w:val="none" w:sz="0" w:space="0" w:color="auto"/>
        <w:left w:val="none" w:sz="0" w:space="0" w:color="auto"/>
        <w:bottom w:val="none" w:sz="0" w:space="0" w:color="auto"/>
        <w:right w:val="none" w:sz="0" w:space="0" w:color="auto"/>
      </w:divBdr>
    </w:div>
    <w:div w:id="1906797347">
      <w:bodyDiv w:val="1"/>
      <w:marLeft w:val="0"/>
      <w:marRight w:val="0"/>
      <w:marTop w:val="0"/>
      <w:marBottom w:val="0"/>
      <w:divBdr>
        <w:top w:val="none" w:sz="0" w:space="0" w:color="auto"/>
        <w:left w:val="none" w:sz="0" w:space="0" w:color="auto"/>
        <w:bottom w:val="none" w:sz="0" w:space="0" w:color="auto"/>
        <w:right w:val="none" w:sz="0" w:space="0" w:color="auto"/>
      </w:divBdr>
    </w:div>
    <w:div w:id="1939170633">
      <w:bodyDiv w:val="1"/>
      <w:marLeft w:val="0"/>
      <w:marRight w:val="0"/>
      <w:marTop w:val="0"/>
      <w:marBottom w:val="0"/>
      <w:divBdr>
        <w:top w:val="none" w:sz="0" w:space="0" w:color="auto"/>
        <w:left w:val="none" w:sz="0" w:space="0" w:color="auto"/>
        <w:bottom w:val="none" w:sz="0" w:space="0" w:color="auto"/>
        <w:right w:val="none" w:sz="0" w:space="0" w:color="auto"/>
      </w:divBdr>
    </w:div>
    <w:div w:id="1973054174">
      <w:bodyDiv w:val="1"/>
      <w:marLeft w:val="0"/>
      <w:marRight w:val="0"/>
      <w:marTop w:val="0"/>
      <w:marBottom w:val="0"/>
      <w:divBdr>
        <w:top w:val="none" w:sz="0" w:space="0" w:color="auto"/>
        <w:left w:val="none" w:sz="0" w:space="0" w:color="auto"/>
        <w:bottom w:val="none" w:sz="0" w:space="0" w:color="auto"/>
        <w:right w:val="none" w:sz="0" w:space="0" w:color="auto"/>
      </w:divBdr>
    </w:div>
    <w:div w:id="2021540336">
      <w:bodyDiv w:val="1"/>
      <w:marLeft w:val="0"/>
      <w:marRight w:val="0"/>
      <w:marTop w:val="0"/>
      <w:marBottom w:val="0"/>
      <w:divBdr>
        <w:top w:val="none" w:sz="0" w:space="0" w:color="auto"/>
        <w:left w:val="none" w:sz="0" w:space="0" w:color="auto"/>
        <w:bottom w:val="none" w:sz="0" w:space="0" w:color="auto"/>
        <w:right w:val="none" w:sz="0" w:space="0" w:color="auto"/>
      </w:divBdr>
    </w:div>
    <w:div w:id="2031295902">
      <w:bodyDiv w:val="1"/>
      <w:marLeft w:val="0"/>
      <w:marRight w:val="0"/>
      <w:marTop w:val="0"/>
      <w:marBottom w:val="0"/>
      <w:divBdr>
        <w:top w:val="none" w:sz="0" w:space="0" w:color="auto"/>
        <w:left w:val="none" w:sz="0" w:space="0" w:color="auto"/>
        <w:bottom w:val="none" w:sz="0" w:space="0" w:color="auto"/>
        <w:right w:val="none" w:sz="0" w:space="0" w:color="auto"/>
      </w:divBdr>
    </w:div>
    <w:div w:id="21159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microsoft.com/office/2016/09/relationships/commentsIds" Target="commentsIds.xml" Id="R54a6566504d440ce" /><Relationship Type="http://schemas.microsoft.com/office/2018/08/relationships/commentsExtensible" Target="commentsExtensible.xml" Id="R012d41539e95491a"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hare-netinternational.org/membership/"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omments" Target="comments.xml" Id="R8a0dec3d578f4e42" /><Relationship Type="http://schemas.microsoft.com/office/2011/relationships/people" Target="people.xml" Id="R5ebb98d50188422a" /><Relationship Type="http://schemas.microsoft.com/office/2011/relationships/commentsExtended" Target="commentsExtended.xml" Id="R8eded9879ee446f3" /><Relationship Type="http://schemas.openxmlformats.org/officeDocument/2006/relationships/hyperlink" Target="https://share-netinternational.org/login/" TargetMode="External" Id="R4f68e7cca0224a7d" /><Relationship Type="http://schemas.openxmlformats.org/officeDocument/2006/relationships/hyperlink" Target="mailto:info@share-netinternational.org" TargetMode="External" Id="Rd011e5e5a33549c8" /><Relationship Type="http://schemas.openxmlformats.org/officeDocument/2006/relationships/hyperlink" Target="https://share-netinternational.org/login/" TargetMode="External" Id="R3ac506ffde9848e1" /><Relationship Type="http://schemas.openxmlformats.org/officeDocument/2006/relationships/hyperlink" Target="https://share-netinternational.org/grants/" TargetMode="External" Id="Re39f9b37f87440fb" /><Relationship Type="http://schemas.openxmlformats.org/officeDocument/2006/relationships/hyperlink" Target="https://share-netinternational.org/grants/" TargetMode="External" Id="R2fb5a54d69bc4d8d" /><Relationship Type="http://schemas.openxmlformats.org/officeDocument/2006/relationships/hyperlink" Target="https://share-netinternational.org/events/" TargetMode="External" Id="Ra8de21ad8ad9485c" /><Relationship Type="http://schemas.microsoft.com/office/2020/10/relationships/intelligence" Target="intelligence2.xml" Id="R84174f85119b461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neDrive%20-%20Koninklijk%20Instituut%20voor%20de%20Tropen\Custom%20Office%20Templates\Long%20%20Report.dotx" TargetMode="External"/></Relationships>
</file>

<file path=word/theme/theme1.xml><?xml version="1.0" encoding="utf-8"?>
<a:theme xmlns:a="http://schemas.openxmlformats.org/drawingml/2006/main" name="Office Theme">
  <a:themeElements>
    <a:clrScheme name="SNI_3">
      <a:dk1>
        <a:srgbClr val="A10869"/>
      </a:dk1>
      <a:lt1>
        <a:srgbClr val="FFFFFF"/>
      </a:lt1>
      <a:dk2>
        <a:srgbClr val="A10869"/>
      </a:dk2>
      <a:lt2>
        <a:srgbClr val="FEFFFE"/>
      </a:lt2>
      <a:accent1>
        <a:srgbClr val="FFC001"/>
      </a:accent1>
      <a:accent2>
        <a:srgbClr val="A10869"/>
      </a:accent2>
      <a:accent3>
        <a:srgbClr val="EF48A1"/>
      </a:accent3>
      <a:accent4>
        <a:srgbClr val="50BFCA"/>
      </a:accent4>
      <a:accent5>
        <a:srgbClr val="1A5378"/>
      </a:accent5>
      <a:accent6>
        <a:srgbClr val="15425F"/>
      </a:accent6>
      <a:hlink>
        <a:srgbClr val="A2096A"/>
      </a:hlink>
      <a:folHlink>
        <a:srgbClr val="9797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acd450225b4cad9b540ac447322a5a xmlns="ae3613a1-278c-43f5-8556-e75d37fe82f1" xsi:nil="true"/>
    <TaxCatchAll xmlns="a110dc4f-40bb-407a-9b53-6ca31b8ea68c" xsi:nil="true"/>
    <h33db9789afa4d78833e977b7fe54ea2 xmlns="ae3613a1-278c-43f5-8556-e75d37fe82f1" xsi:nil="true"/>
    <lcf76f155ced4ddcb4097134ff3c332f xmlns="e2adf6b8-2c20-4e5d-b584-1919e4c00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A105A79797240A199A9FF7650A258" ma:contentTypeVersion="6" ma:contentTypeDescription="Create a new document." ma:contentTypeScope="" ma:versionID="cbda4b5efd960ac039e78577c667c0d3">
  <xsd:schema xmlns:xsd="http://www.w3.org/2001/XMLSchema" xmlns:xs="http://www.w3.org/2001/XMLSchema" xmlns:p="http://schemas.microsoft.com/office/2006/metadata/properties" xmlns:ns2="a110dc4f-40bb-407a-9b53-6ca31b8ea68c" xmlns:ns3="ae3613a1-278c-43f5-8556-e75d37fe82f1" xmlns:ns4="e2adf6b8-2c20-4e5d-b584-1919e4c00544" targetNamespace="http://schemas.microsoft.com/office/2006/metadata/properties" ma:root="true" ma:fieldsID="c444288da8e65d6bb200fdfe9beba00e" ns2:_="" ns3:_="" ns4:_="">
    <xsd:import namespace="a110dc4f-40bb-407a-9b53-6ca31b8ea68c"/>
    <xsd:import namespace="ae3613a1-278c-43f5-8556-e75d37fe82f1"/>
    <xsd:import namespace="e2adf6b8-2c20-4e5d-b584-1919e4c00544"/>
    <xsd:element name="properties">
      <xsd:complexType>
        <xsd:sequence>
          <xsd:element name="documentManagement">
            <xsd:complexType>
              <xsd:all>
                <xsd:element ref="ns2:TaxCatchAll" minOccurs="0"/>
                <xsd:element ref="ns2:TaxCatchAllLabel" minOccurs="0"/>
                <xsd:element ref="ns3:kcacd450225b4cad9b540ac447322a5a" minOccurs="0"/>
                <xsd:element ref="ns3:h33db9789afa4d78833e977b7fe54ea2"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dc4f-40bb-407a-9b53-6ca31b8ea6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8eb627e-b73e-4048-aa89-fa7f1d257cf5}" ma:internalName="TaxCatchAll" ma:showField="CatchAllData" ma:web="fc09715c-b28f-4318-a9f2-45eb034de3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8eb627e-b73e-4048-aa89-fa7f1d257cf5}" ma:internalName="TaxCatchAllLabel" ma:readOnly="true" ma:showField="CatchAllDataLabel" ma:web="fc09715c-b28f-4318-a9f2-45eb034de3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613a1-278c-43f5-8556-e75d37fe82f1" elementFormDefault="qualified">
    <xsd:import namespace="http://schemas.microsoft.com/office/2006/documentManagement/types"/>
    <xsd:import namespace="http://schemas.microsoft.com/office/infopath/2007/PartnerControls"/>
    <xsd:element name="kcacd450225b4cad9b540ac447322a5a" ma:index="10" nillable="true" ma:displayName="pmp_documentstatus_1" ma:hidden="true" ma:internalName="kcacd450225b4cad9b540ac447322a5a">
      <xsd:simpleType>
        <xsd:restriction base="dms:Note"/>
      </xsd:simpleType>
    </xsd:element>
    <xsd:element name="h33db9789afa4d78833e977b7fe54ea2" ma:index="11" nillable="true" ma:displayName="pmp_documenttype_1" ma:hidden="true" ma:internalName="h33db9789afa4d78833e977b7fe54ea2">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df6b8-2c20-4e5d-b584-1919e4c00544" elementFormDefault="qualified">
    <xsd:import namespace="http://schemas.microsoft.com/office/2006/documentManagement/types"/>
    <xsd:import namespace="http://schemas.microsoft.com/office/infopath/2007/PartnerControls"/>
    <xsd:element name="lcf76f155ced4ddcb4097134ff3c332f" ma:index="1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5A4A2-ACD2-41B1-9AA1-3B8921776160}">
  <ds:schemaRefs>
    <ds:schemaRef ds:uri="http://schemas.microsoft.com/office/2006/documentManagement/types"/>
    <ds:schemaRef ds:uri="http://schemas.openxmlformats.org/package/2006/metadata/core-properties"/>
    <ds:schemaRef ds:uri="a110dc4f-40bb-407a-9b53-6ca31b8ea68c"/>
    <ds:schemaRef ds:uri="ae3613a1-278c-43f5-8556-e75d37fe82f1"/>
    <ds:schemaRef ds:uri="http://purl.org/dc/elements/1.1/"/>
    <ds:schemaRef ds:uri="http://schemas.microsoft.com/office/2006/metadata/properties"/>
    <ds:schemaRef ds:uri="http://purl.org/dc/terms/"/>
    <ds:schemaRef ds:uri="http://schemas.microsoft.com/office/infopath/2007/PartnerControls"/>
    <ds:schemaRef ds:uri="e2adf6b8-2c20-4e5d-b584-1919e4c00544"/>
    <ds:schemaRef ds:uri="http://www.w3.org/XML/1998/namespace"/>
    <ds:schemaRef ds:uri="http://purl.org/dc/dcmitype/"/>
  </ds:schemaRefs>
</ds:datastoreItem>
</file>

<file path=customXml/itemProps2.xml><?xml version="1.0" encoding="utf-8"?>
<ds:datastoreItem xmlns:ds="http://schemas.openxmlformats.org/officeDocument/2006/customXml" ds:itemID="{58D15079-1452-457E-BF7E-A0466E7E62F4}">
  <ds:schemaRefs>
    <ds:schemaRef ds:uri="http://schemas.microsoft.com/sharepoint/v3/contenttype/forms"/>
  </ds:schemaRefs>
</ds:datastoreItem>
</file>

<file path=customXml/itemProps3.xml><?xml version="1.0" encoding="utf-8"?>
<ds:datastoreItem xmlns:ds="http://schemas.openxmlformats.org/officeDocument/2006/customXml" ds:itemID="{DCCD2E18-B6C1-4D86-BD78-B7A1218E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dc4f-40bb-407a-9b53-6ca31b8ea68c"/>
    <ds:schemaRef ds:uri="ae3613a1-278c-43f5-8556-e75d37fe82f1"/>
    <ds:schemaRef ds:uri="e2adf6b8-2c20-4e5d-b584-1919e4c00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1C507-8462-49FC-A422-4C0EEB6039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Long  Report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Tuijl, Charlotte van</dc:creator>
  <keywords/>
  <dc:description/>
  <lastModifiedBy>Farnworth, Rhian</lastModifiedBy>
  <revision>24</revision>
  <lastPrinted>2018-12-05T16:30:00.0000000Z</lastPrinted>
  <dcterms:created xsi:type="dcterms:W3CDTF">2021-10-31T10:24:00.0000000Z</dcterms:created>
  <dcterms:modified xsi:type="dcterms:W3CDTF">2022-08-23T12:35:06.0625686Z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0x01010056DA105A79797240A199A9FF7650A258</vt:lpwstr>
  </property>
  <property fmtid="{D5CDD505-2E9C-101B-9397-08002B2CF9AE}" pid="3" name="pmp_documenttype">
    <vt:lpwstr/>
  </property>
  <property fmtid="{D5CDD505-2E9C-101B-9397-08002B2CF9AE}" pid="4" name="pmp_documentstatus">
    <vt:lpwstr/>
  </property>
  <property fmtid="{D5CDD505-2E9C-101B-9397-08002B2CF9AE}" pid="5" name="MediaServiceImageTags">
    <vt:lpwstr/>
  </property>
  <property fmtid="{D5CDD505-2E9C-101B-9397-08002B2CF9AE}" pid="6" name="pmp_exactprojectnumber">
    <vt:lpwstr>102012404</vt:lpwstr>
  </property>
  <property fmtid="{D5CDD505-2E9C-101B-9397-08002B2CF9AE}" pid="7" name="pmp_projectid">
    <vt:r8>2122</vt:r8>
  </property>
  <property fmtid="{D5CDD505-2E9C-101B-9397-08002B2CF9AE}" pid="8" name="SharedWithUsers">
    <vt:lpwstr>41;#Share-Net Members</vt:lpwstr>
  </property>
</Properties>
</file>