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F93C" w14:textId="221D4D49" w:rsidR="00314D55" w:rsidRDefault="003341EB" w:rsidP="00C0683C">
      <w:pPr>
        <w:jc w:val="center"/>
        <w:rPr>
          <w:rFonts w:ascii="Simplified Arabic" w:eastAsia="Calibri" w:hAnsi="Simplified Arabic" w:cs="Simplified Arabic"/>
          <w:b/>
          <w:bCs/>
          <w:sz w:val="28"/>
          <w:szCs w:val="28"/>
          <w:rtl/>
        </w:rPr>
      </w:pPr>
      <w:r w:rsidRPr="00AA6370">
        <w:rPr>
          <w:rFonts w:ascii="Sakkal Majalla" w:hAnsi="Sakkal Majalla" w:cs="Sakkal Majalla"/>
          <w:noProof/>
          <w:sz w:val="16"/>
          <w:szCs w:val="16"/>
          <w:rtl/>
          <w:lang w:bidi="ar-SA"/>
        </w:rPr>
        <w:drawing>
          <wp:anchor distT="0" distB="0" distL="114300" distR="114300" simplePos="0" relativeHeight="251659264" behindDoc="1" locked="0" layoutInCell="1" allowOverlap="1" wp14:anchorId="4C6F9C68" wp14:editId="175B7EB9">
            <wp:simplePos x="0" y="0"/>
            <wp:positionH relativeFrom="margin">
              <wp:posOffset>4968240</wp:posOffset>
            </wp:positionH>
            <wp:positionV relativeFrom="paragraph">
              <wp:posOffset>352</wp:posOffset>
            </wp:positionV>
            <wp:extent cx="1382491" cy="1413793"/>
            <wp:effectExtent l="0" t="0" r="8255" b="0"/>
            <wp:wrapTopAndBottom/>
            <wp:docPr id="8" name="Picture 8" descr="D:\شعار المجلس الجديد\hpc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 المجلس الجديد\hpc logo-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933" t="7282" r="20041" b="7282"/>
                    <a:stretch/>
                  </pic:blipFill>
                  <pic:spPr bwMode="auto">
                    <a:xfrm>
                      <a:off x="0" y="0"/>
                      <a:ext cx="1385338" cy="1416705"/>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6DE0">
        <w:rPr>
          <w:rFonts w:ascii="Simplified Arabic" w:hAnsi="Simplified Arabic" w:cs="Simplified Arabic"/>
          <w:b/>
          <w:bCs/>
          <w:noProof/>
          <w:color w:val="000000"/>
          <w:sz w:val="18"/>
          <w:szCs w:val="18"/>
          <w:lang w:bidi="ar-SA"/>
        </w:rPr>
        <w:drawing>
          <wp:anchor distT="0" distB="0" distL="114300" distR="114300" simplePos="0" relativeHeight="251667456" behindDoc="0" locked="0" layoutInCell="1" allowOverlap="1" wp14:anchorId="26413EA3" wp14:editId="4CF4E0B5">
            <wp:simplePos x="0" y="0"/>
            <wp:positionH relativeFrom="column">
              <wp:posOffset>-236855</wp:posOffset>
            </wp:positionH>
            <wp:positionV relativeFrom="paragraph">
              <wp:posOffset>0</wp:posOffset>
            </wp:positionV>
            <wp:extent cx="2486660" cy="861060"/>
            <wp:effectExtent l="0" t="0" r="8890" b="0"/>
            <wp:wrapTopAndBottom/>
            <wp:docPr id="7" name="Picture 5">
              <a:extLst xmlns:a="http://schemas.openxmlformats.org/drawingml/2006/main">
                <a:ext uri="{FF2B5EF4-FFF2-40B4-BE49-F238E27FC236}">
                  <a16:creationId xmlns:a16="http://schemas.microsoft.com/office/drawing/2014/main" id="{C3A45B0A-7F82-4237-862E-102CA7345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3A45B0A-7F82-4237-862E-102CA734530A}"/>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86660" cy="861060"/>
                    </a:xfrm>
                    <a:prstGeom prst="rect">
                      <a:avLst/>
                    </a:prstGeom>
                  </pic:spPr>
                </pic:pic>
              </a:graphicData>
            </a:graphic>
            <wp14:sizeRelH relativeFrom="page">
              <wp14:pctWidth>0</wp14:pctWidth>
            </wp14:sizeRelH>
            <wp14:sizeRelV relativeFrom="page">
              <wp14:pctHeight>0</wp14:pctHeight>
            </wp14:sizeRelV>
          </wp:anchor>
        </w:drawing>
      </w:r>
      <w:r w:rsidR="00C0683C" w:rsidRPr="00C0683C">
        <w:rPr>
          <w:rFonts w:ascii="Simplified Arabic" w:eastAsia="Calibri" w:hAnsi="Simplified Arabic" w:cs="Simplified Arabic" w:hint="cs"/>
          <w:b/>
          <w:bCs/>
          <w:sz w:val="28"/>
          <w:szCs w:val="28"/>
          <w:rtl/>
        </w:rPr>
        <w:t xml:space="preserve"> </w:t>
      </w:r>
    </w:p>
    <w:p w14:paraId="1E673A4D" w14:textId="62B532BB" w:rsidR="00314D55" w:rsidRDefault="00314D55" w:rsidP="00C0683C">
      <w:pPr>
        <w:jc w:val="center"/>
        <w:rPr>
          <w:rFonts w:ascii="Simplified Arabic" w:eastAsia="Calibri" w:hAnsi="Simplified Arabic" w:cs="Simplified Arabic"/>
          <w:b/>
          <w:bCs/>
          <w:sz w:val="28"/>
          <w:szCs w:val="28"/>
          <w:rtl/>
        </w:rPr>
      </w:pPr>
    </w:p>
    <w:p w14:paraId="666005E1" w14:textId="7553B0C7" w:rsidR="00314D55" w:rsidRDefault="00314D55" w:rsidP="00C0683C">
      <w:pPr>
        <w:jc w:val="center"/>
        <w:rPr>
          <w:rFonts w:ascii="Simplified Arabic" w:eastAsia="Calibri" w:hAnsi="Simplified Arabic" w:cs="Simplified Arabic"/>
          <w:b/>
          <w:bCs/>
          <w:sz w:val="28"/>
          <w:szCs w:val="28"/>
          <w:rtl/>
        </w:rPr>
      </w:pPr>
    </w:p>
    <w:p w14:paraId="67887854" w14:textId="1F96481D" w:rsidR="00314D55" w:rsidRDefault="00314D55" w:rsidP="00C0683C">
      <w:pPr>
        <w:jc w:val="center"/>
        <w:rPr>
          <w:rFonts w:ascii="Simplified Arabic" w:eastAsia="Calibri" w:hAnsi="Simplified Arabic" w:cs="Simplified Arabic"/>
          <w:b/>
          <w:bCs/>
          <w:sz w:val="28"/>
          <w:szCs w:val="28"/>
          <w:rtl/>
        </w:rPr>
      </w:pPr>
    </w:p>
    <w:p w14:paraId="4F84FC66" w14:textId="6A209CAD" w:rsidR="00314D55" w:rsidRDefault="00314D55" w:rsidP="00C0683C">
      <w:pPr>
        <w:jc w:val="center"/>
        <w:rPr>
          <w:rFonts w:ascii="Simplified Arabic" w:eastAsia="Calibri" w:hAnsi="Simplified Arabic" w:cs="Simplified Arabic"/>
          <w:b/>
          <w:bCs/>
          <w:sz w:val="28"/>
          <w:szCs w:val="28"/>
          <w:rtl/>
        </w:rPr>
      </w:pPr>
    </w:p>
    <w:p w14:paraId="43ACD012" w14:textId="40B4030F" w:rsidR="00314D55" w:rsidRDefault="00314D55" w:rsidP="00C0683C">
      <w:pPr>
        <w:jc w:val="center"/>
        <w:rPr>
          <w:rFonts w:ascii="Simplified Arabic" w:eastAsia="Calibri" w:hAnsi="Simplified Arabic" w:cs="Simplified Arabic"/>
          <w:b/>
          <w:bCs/>
          <w:sz w:val="28"/>
          <w:szCs w:val="28"/>
          <w:rtl/>
        </w:rPr>
      </w:pPr>
    </w:p>
    <w:p w14:paraId="24F6DBDD" w14:textId="216FDAFC" w:rsidR="00314D55" w:rsidRDefault="00314D55" w:rsidP="00C0683C">
      <w:pPr>
        <w:jc w:val="center"/>
        <w:rPr>
          <w:rFonts w:ascii="Simplified Arabic" w:eastAsia="Calibri" w:hAnsi="Simplified Arabic" w:cs="Simplified Arabic"/>
          <w:b/>
          <w:bCs/>
          <w:sz w:val="28"/>
          <w:szCs w:val="28"/>
          <w:rtl/>
        </w:rPr>
      </w:pPr>
    </w:p>
    <w:p w14:paraId="7494D0A5" w14:textId="77777777" w:rsidR="00314D55" w:rsidRDefault="00314D55" w:rsidP="00C0683C">
      <w:pPr>
        <w:jc w:val="center"/>
        <w:rPr>
          <w:rFonts w:ascii="Simplified Arabic" w:eastAsia="Calibri" w:hAnsi="Simplified Arabic" w:cs="Simplified Arabic"/>
          <w:b/>
          <w:bCs/>
          <w:sz w:val="28"/>
          <w:szCs w:val="28"/>
          <w:rtl/>
        </w:rPr>
      </w:pPr>
    </w:p>
    <w:p w14:paraId="4262A6A8" w14:textId="77777777" w:rsidR="00AD0299" w:rsidRPr="0049694E" w:rsidRDefault="00AD0299" w:rsidP="00AD0299">
      <w:pPr>
        <w:pStyle w:val="Heading1"/>
        <w:bidi/>
        <w:jc w:val="center"/>
        <w:rPr>
          <w:rFonts w:ascii="Arial" w:eastAsiaTheme="minorHAnsi" w:hAnsi="Arial" w:cs="Arial"/>
          <w:color w:val="AC0871"/>
          <w:kern w:val="0"/>
          <w:rtl/>
        </w:rPr>
      </w:pPr>
      <w:r w:rsidRPr="0049694E">
        <w:rPr>
          <w:rFonts w:ascii="Arial" w:eastAsiaTheme="minorHAnsi" w:hAnsi="Arial" w:cs="Arial"/>
          <w:color w:val="AC0871"/>
          <w:kern w:val="0"/>
          <w:rtl/>
        </w:rPr>
        <w:t>ورقة حقائق</w:t>
      </w:r>
    </w:p>
    <w:p w14:paraId="5DA054CB" w14:textId="77777777" w:rsidR="00AD0299" w:rsidRPr="0049694E" w:rsidRDefault="00AD0299" w:rsidP="00AD0299">
      <w:pPr>
        <w:pStyle w:val="Heading1"/>
        <w:bidi/>
        <w:jc w:val="center"/>
        <w:rPr>
          <w:rFonts w:ascii="Arial" w:eastAsiaTheme="minorHAnsi" w:hAnsi="Arial" w:cs="Arial"/>
          <w:color w:val="AC0871"/>
          <w:kern w:val="0"/>
        </w:rPr>
      </w:pPr>
      <w:r w:rsidRPr="0049694E">
        <w:rPr>
          <w:rFonts w:ascii="Arial" w:eastAsiaTheme="minorHAnsi" w:hAnsi="Arial" w:cs="Arial"/>
          <w:color w:val="AC0871"/>
          <w:kern w:val="0"/>
          <w:rtl/>
        </w:rPr>
        <w:t>الصحة الجنسية</w:t>
      </w:r>
      <w:r w:rsidRPr="0049694E">
        <w:rPr>
          <w:rFonts w:ascii="Arial" w:eastAsiaTheme="minorHAnsi" w:hAnsi="Arial" w:cs="Arial"/>
          <w:color w:val="AC0871"/>
          <w:kern w:val="0"/>
        </w:rPr>
        <w:t xml:space="preserve"> </w:t>
      </w:r>
      <w:r w:rsidRPr="0049694E">
        <w:rPr>
          <w:rFonts w:ascii="Arial" w:eastAsiaTheme="minorHAnsi" w:hAnsi="Arial" w:cs="Arial" w:hint="cs"/>
          <w:color w:val="AC0871"/>
          <w:kern w:val="0"/>
          <w:rtl/>
        </w:rPr>
        <w:t>و</w:t>
      </w:r>
      <w:r w:rsidRPr="0049694E">
        <w:rPr>
          <w:rFonts w:ascii="Arial" w:eastAsiaTheme="minorHAnsi" w:hAnsi="Arial" w:cs="Arial"/>
          <w:color w:val="AC0871"/>
          <w:kern w:val="0"/>
          <w:rtl/>
        </w:rPr>
        <w:t>الإنجابية لكبار السن في الأردن</w:t>
      </w:r>
    </w:p>
    <w:p w14:paraId="24F0200A" w14:textId="00279456" w:rsidR="00314D55" w:rsidRDefault="00314D55" w:rsidP="00C0683C">
      <w:pPr>
        <w:jc w:val="center"/>
        <w:rPr>
          <w:rFonts w:ascii="Simplified Arabic" w:eastAsia="Calibri" w:hAnsi="Simplified Arabic" w:cs="Simplified Arabic"/>
          <w:b/>
          <w:bCs/>
          <w:sz w:val="28"/>
          <w:szCs w:val="28"/>
          <w:rtl/>
        </w:rPr>
      </w:pPr>
    </w:p>
    <w:p w14:paraId="35926CB6" w14:textId="6C75D7D8" w:rsidR="00314D55" w:rsidRDefault="00314D55" w:rsidP="00C0683C">
      <w:pPr>
        <w:jc w:val="center"/>
        <w:rPr>
          <w:rFonts w:ascii="Simplified Arabic" w:eastAsia="Calibri" w:hAnsi="Simplified Arabic" w:cs="Simplified Arabic"/>
          <w:b/>
          <w:bCs/>
          <w:sz w:val="28"/>
          <w:szCs w:val="28"/>
          <w:rtl/>
        </w:rPr>
      </w:pPr>
    </w:p>
    <w:p w14:paraId="2AD53A65" w14:textId="49D87C78" w:rsidR="00314D55" w:rsidRDefault="00314D55" w:rsidP="00C0683C">
      <w:pPr>
        <w:jc w:val="center"/>
        <w:rPr>
          <w:rFonts w:ascii="Simplified Arabic" w:eastAsia="Calibri" w:hAnsi="Simplified Arabic" w:cs="Simplified Arabic"/>
          <w:b/>
          <w:bCs/>
          <w:sz w:val="28"/>
          <w:szCs w:val="28"/>
          <w:rtl/>
        </w:rPr>
      </w:pPr>
    </w:p>
    <w:p w14:paraId="6A97DB20" w14:textId="77777777" w:rsidR="00314D55" w:rsidRDefault="00314D55" w:rsidP="00C0683C">
      <w:pPr>
        <w:jc w:val="center"/>
        <w:rPr>
          <w:rFonts w:ascii="Simplified Arabic" w:eastAsia="Calibri" w:hAnsi="Simplified Arabic" w:cs="Simplified Arabic"/>
          <w:b/>
          <w:bCs/>
          <w:sz w:val="28"/>
          <w:szCs w:val="28"/>
          <w:rtl/>
        </w:rPr>
      </w:pPr>
    </w:p>
    <w:p w14:paraId="452885C9" w14:textId="77777777" w:rsidR="00314D55" w:rsidRDefault="00314D55" w:rsidP="00C0683C">
      <w:pPr>
        <w:jc w:val="center"/>
        <w:rPr>
          <w:rFonts w:ascii="Simplified Arabic" w:eastAsia="Calibri" w:hAnsi="Simplified Arabic" w:cs="Simplified Arabic"/>
          <w:b/>
          <w:bCs/>
          <w:sz w:val="28"/>
          <w:szCs w:val="28"/>
          <w:rtl/>
        </w:rPr>
      </w:pPr>
    </w:p>
    <w:p w14:paraId="4D84241E" w14:textId="2B8D4003" w:rsidR="00314D55" w:rsidRDefault="00314D55" w:rsidP="00C0683C">
      <w:pPr>
        <w:jc w:val="center"/>
        <w:rPr>
          <w:rFonts w:ascii="Simplified Arabic" w:eastAsia="Calibri" w:hAnsi="Simplified Arabic" w:cs="Simplified Arabic"/>
          <w:b/>
          <w:bCs/>
          <w:sz w:val="28"/>
          <w:szCs w:val="28"/>
          <w:rtl/>
        </w:rPr>
      </w:pPr>
    </w:p>
    <w:p w14:paraId="4C80ED52" w14:textId="43625EA4" w:rsidR="00314D55" w:rsidRDefault="00314D55" w:rsidP="00C0683C">
      <w:pPr>
        <w:jc w:val="center"/>
        <w:rPr>
          <w:rFonts w:ascii="Simplified Arabic" w:eastAsia="Calibri" w:hAnsi="Simplified Arabic" w:cs="Simplified Arabic"/>
          <w:b/>
          <w:bCs/>
          <w:sz w:val="28"/>
          <w:szCs w:val="28"/>
          <w:rtl/>
        </w:rPr>
      </w:pPr>
    </w:p>
    <w:p w14:paraId="42CE1119" w14:textId="1E8248E6" w:rsidR="00314D55" w:rsidRDefault="00314D55" w:rsidP="00C0683C">
      <w:pPr>
        <w:jc w:val="center"/>
        <w:rPr>
          <w:rFonts w:ascii="Simplified Arabic" w:eastAsia="Calibri" w:hAnsi="Simplified Arabic" w:cs="Simplified Arabic"/>
          <w:b/>
          <w:bCs/>
          <w:sz w:val="28"/>
          <w:szCs w:val="28"/>
          <w:rtl/>
        </w:rPr>
      </w:pPr>
    </w:p>
    <w:p w14:paraId="2CEBD73A" w14:textId="2CE7870B" w:rsidR="00314D55" w:rsidRDefault="00314D55" w:rsidP="00C0683C">
      <w:pPr>
        <w:jc w:val="center"/>
        <w:rPr>
          <w:rFonts w:ascii="Simplified Arabic" w:eastAsia="Calibri" w:hAnsi="Simplified Arabic" w:cs="Simplified Arabic"/>
          <w:b/>
          <w:bCs/>
          <w:sz w:val="28"/>
          <w:szCs w:val="28"/>
          <w:rtl/>
        </w:rPr>
      </w:pPr>
    </w:p>
    <w:p w14:paraId="0AD91E81" w14:textId="0972588C" w:rsidR="00314D55" w:rsidRDefault="00314D55" w:rsidP="00C0683C">
      <w:pPr>
        <w:jc w:val="center"/>
        <w:rPr>
          <w:rFonts w:ascii="Simplified Arabic" w:eastAsia="Calibri" w:hAnsi="Simplified Arabic" w:cs="Simplified Arabic"/>
          <w:b/>
          <w:bCs/>
          <w:sz w:val="28"/>
          <w:szCs w:val="28"/>
          <w:rtl/>
        </w:rPr>
      </w:pPr>
    </w:p>
    <w:p w14:paraId="666929D9" w14:textId="0D9EEB6F" w:rsidR="00314D55" w:rsidRPr="00346029" w:rsidRDefault="00AD0299" w:rsidP="00C0683C">
      <w:pPr>
        <w:jc w:val="center"/>
        <w:rPr>
          <w:rFonts w:ascii="Arial" w:eastAsiaTheme="minorHAnsi" w:hAnsi="Arial" w:cs="Arial"/>
          <w:b/>
          <w:bCs/>
          <w:color w:val="AC0871"/>
          <w:sz w:val="28"/>
          <w:szCs w:val="28"/>
          <w:rtl/>
          <w:lang w:bidi="ar-SA"/>
        </w:rPr>
      </w:pPr>
      <w:r w:rsidRPr="00346029">
        <w:rPr>
          <w:rFonts w:ascii="Arial" w:eastAsiaTheme="minorHAnsi" w:hAnsi="Arial" w:cs="Arial" w:hint="cs"/>
          <w:b/>
          <w:bCs/>
          <w:color w:val="AC0871"/>
          <w:sz w:val="28"/>
          <w:szCs w:val="28"/>
          <w:rtl/>
          <w:lang w:bidi="ar-SA"/>
        </w:rPr>
        <w:t>2022</w:t>
      </w:r>
    </w:p>
    <w:p w14:paraId="450E522E" w14:textId="69F0BE5D" w:rsidR="00AD0299" w:rsidRPr="005A7294" w:rsidRDefault="00AD0299" w:rsidP="005A7294">
      <w:pPr>
        <w:spacing w:after="240"/>
        <w:ind w:firstLine="187"/>
        <w:rPr>
          <w:rFonts w:ascii="Simplified Arabic" w:hAnsi="Simplified Arabic" w:cs="Simplified Arabic"/>
          <w:b/>
          <w:bCs/>
          <w:color w:val="0D0D0D" w:themeColor="text1" w:themeTint="F2"/>
          <w:sz w:val="28"/>
          <w:szCs w:val="28"/>
          <w:rtl/>
        </w:rPr>
      </w:pPr>
      <w:r w:rsidRPr="005A7294">
        <w:rPr>
          <w:rFonts w:ascii="Simplified Arabic" w:hAnsi="Simplified Arabic" w:cs="Simplified Arabic" w:hint="eastAsia"/>
          <w:b/>
          <w:bCs/>
          <w:color w:val="0D0D0D" w:themeColor="text1" w:themeTint="F2"/>
          <w:sz w:val="28"/>
          <w:szCs w:val="28"/>
          <w:rtl/>
        </w:rPr>
        <w:lastRenderedPageBreak/>
        <w:t>تمهيد</w:t>
      </w:r>
    </w:p>
    <w:p w14:paraId="51738BFF" w14:textId="744B1220" w:rsidR="00AD0299" w:rsidRPr="00FF567C" w:rsidRDefault="00AD0299" w:rsidP="005A7294">
      <w:pPr>
        <w:pStyle w:val="Heading1"/>
        <w:bidi/>
        <w:spacing w:before="120" w:after="240"/>
        <w:jc w:val="both"/>
        <w:rPr>
          <w:rFonts w:ascii="Simplified Arabic" w:hAnsi="Simplified Arabic" w:cs="Simplified Arabic"/>
          <w:b w:val="0"/>
          <w:bCs w:val="0"/>
          <w:color w:val="000000" w:themeColor="text1"/>
          <w:sz w:val="24"/>
          <w:szCs w:val="24"/>
          <w:rtl/>
          <w:lang w:bidi="ar-JO"/>
        </w:rPr>
      </w:pPr>
      <w:r w:rsidRPr="00FF567C">
        <w:rPr>
          <w:rFonts w:ascii="Simplified Arabic" w:hAnsi="Simplified Arabic" w:cs="Simplified Arabic"/>
          <w:b w:val="0"/>
          <w:bCs w:val="0"/>
          <w:color w:val="000000" w:themeColor="text1"/>
          <w:sz w:val="24"/>
          <w:szCs w:val="24"/>
          <w:rtl/>
          <w:lang w:bidi="ar-JO"/>
        </w:rPr>
        <w:t xml:space="preserve">تُعرّف </w:t>
      </w:r>
      <w:r>
        <w:rPr>
          <w:rFonts w:ascii="Simplified Arabic" w:hAnsi="Simplified Arabic" w:cs="Simplified Arabic" w:hint="cs"/>
          <w:b w:val="0"/>
          <w:bCs w:val="0"/>
          <w:color w:val="000000" w:themeColor="text1"/>
          <w:sz w:val="24"/>
          <w:szCs w:val="24"/>
          <w:rtl/>
          <w:lang w:bidi="ar-JO"/>
        </w:rPr>
        <w:t xml:space="preserve">بعض </w:t>
      </w:r>
      <w:r w:rsidRPr="00FF567C">
        <w:rPr>
          <w:rFonts w:ascii="Simplified Arabic" w:hAnsi="Simplified Arabic" w:cs="Simplified Arabic"/>
          <w:b w:val="0"/>
          <w:bCs w:val="0"/>
          <w:color w:val="000000" w:themeColor="text1"/>
          <w:sz w:val="24"/>
          <w:szCs w:val="24"/>
          <w:rtl/>
          <w:lang w:bidi="ar-JO"/>
        </w:rPr>
        <w:t xml:space="preserve">الأدبيات الدولية المسنين بأنهم السكان ممن أعمارهم 65+ </w:t>
      </w:r>
      <w:r w:rsidRPr="00FF567C">
        <w:rPr>
          <w:rFonts w:ascii="Simplified Arabic" w:hAnsi="Simplified Arabic" w:cs="Simplified Arabic" w:hint="cs"/>
          <w:b w:val="0"/>
          <w:bCs w:val="0"/>
          <w:color w:val="000000" w:themeColor="text1"/>
          <w:sz w:val="24"/>
          <w:szCs w:val="24"/>
          <w:rtl/>
          <w:lang w:bidi="ar-JO"/>
        </w:rPr>
        <w:t>سنة،</w:t>
      </w:r>
      <w:r>
        <w:rPr>
          <w:rFonts w:ascii="Simplified Arabic" w:hAnsi="Simplified Arabic" w:cs="Simplified Arabic" w:hint="cs"/>
          <w:b w:val="0"/>
          <w:bCs w:val="0"/>
          <w:color w:val="000000" w:themeColor="text1"/>
          <w:sz w:val="24"/>
          <w:szCs w:val="24"/>
          <w:rtl/>
          <w:lang w:bidi="ar-JO"/>
        </w:rPr>
        <w:t xml:space="preserve"> </w:t>
      </w:r>
      <w:r w:rsidRPr="00FF567C">
        <w:rPr>
          <w:rFonts w:ascii="Simplified Arabic" w:hAnsi="Simplified Arabic" w:cs="Simplified Arabic"/>
          <w:b w:val="0"/>
          <w:bCs w:val="0"/>
          <w:color w:val="000000" w:themeColor="text1"/>
          <w:sz w:val="24"/>
          <w:szCs w:val="24"/>
          <w:rtl/>
          <w:lang w:bidi="ar-JO"/>
        </w:rPr>
        <w:t xml:space="preserve">ولكن في هذه الورقة يُعرّف </w:t>
      </w:r>
      <w:r w:rsidRPr="00FF567C">
        <w:rPr>
          <w:rFonts w:ascii="Simplified Arabic" w:hAnsi="Simplified Arabic" w:cs="Simplified Arabic"/>
          <w:b w:val="0"/>
          <w:bCs w:val="0"/>
          <w:color w:val="000000" w:themeColor="text1"/>
          <w:sz w:val="24"/>
          <w:szCs w:val="24"/>
          <w:u w:val="single"/>
          <w:rtl/>
          <w:lang w:bidi="ar-JO"/>
        </w:rPr>
        <w:t>المسنون</w:t>
      </w:r>
      <w:r w:rsidRPr="00FF567C">
        <w:rPr>
          <w:rFonts w:ascii="Simplified Arabic" w:hAnsi="Simplified Arabic" w:cs="Simplified Arabic"/>
          <w:b w:val="0"/>
          <w:bCs w:val="0"/>
          <w:color w:val="000000" w:themeColor="text1"/>
          <w:sz w:val="24"/>
          <w:szCs w:val="24"/>
          <w:rtl/>
          <w:lang w:bidi="ar-JO"/>
        </w:rPr>
        <w:t xml:space="preserve"> بأنهم من بلغوا سن الستين أو أكثر وفق التعريف الذي</w:t>
      </w:r>
      <w:r>
        <w:rPr>
          <w:rFonts w:ascii="Simplified Arabic" w:hAnsi="Simplified Arabic" w:cs="Simplified Arabic"/>
          <w:b w:val="0"/>
          <w:bCs w:val="0"/>
          <w:color w:val="000000" w:themeColor="text1"/>
          <w:sz w:val="24"/>
          <w:szCs w:val="24"/>
          <w:lang w:bidi="ar-JO"/>
        </w:rPr>
        <w:t xml:space="preserve"> </w:t>
      </w:r>
      <w:r>
        <w:rPr>
          <w:rFonts w:ascii="Simplified Arabic" w:hAnsi="Simplified Arabic" w:cs="Simplified Arabic" w:hint="cs"/>
          <w:b w:val="0"/>
          <w:bCs w:val="0"/>
          <w:color w:val="000000" w:themeColor="text1"/>
          <w:sz w:val="24"/>
          <w:szCs w:val="24"/>
          <w:rtl/>
          <w:lang w:bidi="ar-JO"/>
        </w:rPr>
        <w:t>تستخدمه منظمة الصحة العالمية</w:t>
      </w:r>
      <w:r w:rsidRPr="00FF567C">
        <w:rPr>
          <w:rFonts w:ascii="Simplified Arabic" w:hAnsi="Simplified Arabic" w:cs="Simplified Arabic"/>
          <w:b w:val="0"/>
          <w:bCs w:val="0"/>
          <w:color w:val="000000" w:themeColor="text1"/>
          <w:sz w:val="24"/>
          <w:szCs w:val="24"/>
          <w:rtl/>
          <w:lang w:bidi="ar-JO"/>
        </w:rPr>
        <w:t xml:space="preserve"> </w:t>
      </w:r>
      <w:r>
        <w:rPr>
          <w:rFonts w:ascii="Simplified Arabic" w:hAnsi="Simplified Arabic" w:cs="Simplified Arabic" w:hint="cs"/>
          <w:b w:val="0"/>
          <w:bCs w:val="0"/>
          <w:color w:val="000000" w:themeColor="text1"/>
          <w:sz w:val="24"/>
          <w:szCs w:val="24"/>
          <w:rtl/>
          <w:lang w:bidi="ar-JO"/>
        </w:rPr>
        <w:t xml:space="preserve">ووفق ما </w:t>
      </w:r>
      <w:r w:rsidRPr="00FF567C">
        <w:rPr>
          <w:rFonts w:ascii="Simplified Arabic" w:hAnsi="Simplified Arabic" w:cs="Simplified Arabic"/>
          <w:b w:val="0"/>
          <w:bCs w:val="0"/>
          <w:color w:val="000000" w:themeColor="text1"/>
          <w:sz w:val="24"/>
          <w:szCs w:val="24"/>
          <w:rtl/>
          <w:lang w:bidi="ar-JO"/>
        </w:rPr>
        <w:t>ورد في الإستراتيجية الوطنية لكبار السن 2018-2022 التي أعدها المجلس الوطني لشؤون الأسرة. فوفقاً لهذا التعريف، تُقدر الإسقاطات السكانية التي أصدرتها دائرة الإحصاءات العامة عدد المسنين</w:t>
      </w:r>
      <w:r>
        <w:rPr>
          <w:rFonts w:ascii="Simplified Arabic" w:hAnsi="Simplified Arabic" w:cs="Simplified Arabic" w:hint="cs"/>
          <w:b w:val="0"/>
          <w:bCs w:val="0"/>
          <w:color w:val="000000" w:themeColor="text1"/>
          <w:sz w:val="24"/>
          <w:szCs w:val="24"/>
          <w:rtl/>
          <w:lang w:bidi="ar-JO"/>
        </w:rPr>
        <w:t xml:space="preserve"> </w:t>
      </w:r>
      <w:r w:rsidRPr="00FF567C">
        <w:rPr>
          <w:rFonts w:ascii="Simplified Arabic" w:hAnsi="Simplified Arabic" w:cs="Simplified Arabic"/>
          <w:b w:val="0"/>
          <w:bCs w:val="0"/>
          <w:color w:val="000000" w:themeColor="text1"/>
          <w:sz w:val="24"/>
          <w:szCs w:val="24"/>
          <w:rtl/>
          <w:lang w:bidi="ar-JO"/>
        </w:rPr>
        <w:t>(60 سنة أو أكثر) الموجودين في الأردن عام 2020</w:t>
      </w:r>
      <w:r>
        <w:rPr>
          <w:rFonts w:ascii="Simplified Arabic" w:hAnsi="Simplified Arabic" w:cs="Simplified Arabic" w:hint="cs"/>
          <w:b w:val="0"/>
          <w:bCs w:val="0"/>
          <w:color w:val="000000" w:themeColor="text1"/>
          <w:sz w:val="24"/>
          <w:szCs w:val="24"/>
          <w:rtl/>
          <w:lang w:bidi="ar-JO"/>
        </w:rPr>
        <w:t xml:space="preserve"> </w:t>
      </w:r>
      <w:r w:rsidRPr="00FF567C">
        <w:rPr>
          <w:rFonts w:ascii="Simplified Arabic" w:hAnsi="Simplified Arabic" w:cs="Simplified Arabic"/>
          <w:b w:val="0"/>
          <w:bCs w:val="0"/>
          <w:color w:val="000000" w:themeColor="text1"/>
          <w:sz w:val="24"/>
          <w:szCs w:val="24"/>
          <w:rtl/>
          <w:lang w:bidi="ar-JO"/>
        </w:rPr>
        <w:t>بحوالي 588 ألف نسمة (299 ألف ذكور و289</w:t>
      </w:r>
      <w:r>
        <w:rPr>
          <w:rFonts w:ascii="Simplified Arabic" w:hAnsi="Simplified Arabic" w:cs="Simplified Arabic" w:hint="cs"/>
          <w:b w:val="0"/>
          <w:bCs w:val="0"/>
          <w:color w:val="000000" w:themeColor="text1"/>
          <w:sz w:val="24"/>
          <w:szCs w:val="24"/>
          <w:rtl/>
          <w:lang w:bidi="ar-JO"/>
        </w:rPr>
        <w:t xml:space="preserve"> </w:t>
      </w:r>
      <w:r w:rsidRPr="00FF567C">
        <w:rPr>
          <w:rFonts w:ascii="Simplified Arabic" w:hAnsi="Simplified Arabic" w:cs="Simplified Arabic"/>
          <w:b w:val="0"/>
          <w:bCs w:val="0"/>
          <w:color w:val="000000" w:themeColor="text1"/>
          <w:sz w:val="24"/>
          <w:szCs w:val="24"/>
          <w:rtl/>
          <w:lang w:bidi="ar-JO"/>
        </w:rPr>
        <w:t xml:space="preserve">ألف إناث) يشكلون ما نسبته (5.4%) من مجمل سكان المملكة بصرف النظر عن جنسيهم. وتشير التقديرات نفسها الى أن عدد المسنين (60 سنة </w:t>
      </w:r>
      <w:r w:rsidRPr="00FF567C">
        <w:rPr>
          <w:rFonts w:ascii="Simplified Arabic" w:hAnsi="Simplified Arabic" w:cs="Simplified Arabic" w:hint="cs"/>
          <w:b w:val="0"/>
          <w:bCs w:val="0"/>
          <w:color w:val="000000" w:themeColor="text1"/>
          <w:sz w:val="24"/>
          <w:szCs w:val="24"/>
          <w:rtl/>
          <w:lang w:bidi="ar-JO"/>
        </w:rPr>
        <w:t>فأكثر</w:t>
      </w:r>
      <w:r w:rsidRPr="00FF567C">
        <w:rPr>
          <w:rFonts w:ascii="Simplified Arabic" w:hAnsi="Simplified Arabic" w:cs="Simplified Arabic"/>
          <w:b w:val="0"/>
          <w:bCs w:val="0"/>
          <w:color w:val="000000" w:themeColor="text1"/>
          <w:sz w:val="24"/>
          <w:szCs w:val="24"/>
          <w:rtl/>
          <w:lang w:bidi="ar-JO"/>
        </w:rPr>
        <w:t>) سيرتفع حسب السيناريو المتوسط إلى (929 ألف نسمة) عام 2030 وبما نسبته (7.7%) وإلى (1.62 مليون نسمة) عام 2050 بما نسبته (12.0%) من إجمالي سكان المملكة</w:t>
      </w:r>
      <w:r w:rsidRPr="00FF567C">
        <w:rPr>
          <w:rStyle w:val="FootnoteReference"/>
          <w:rFonts w:ascii="Simplified Arabic" w:hAnsi="Simplified Arabic" w:cs="Simplified Arabic"/>
          <w:b w:val="0"/>
          <w:bCs w:val="0"/>
          <w:color w:val="000000" w:themeColor="text1"/>
          <w:sz w:val="24"/>
          <w:szCs w:val="24"/>
          <w:rtl/>
          <w:lang w:bidi="ar-JO"/>
        </w:rPr>
        <w:footnoteReference w:id="1"/>
      </w:r>
      <w:r w:rsidRPr="00FF567C">
        <w:rPr>
          <w:rFonts w:ascii="Simplified Arabic" w:hAnsi="Simplified Arabic" w:cs="Simplified Arabic"/>
          <w:b w:val="0"/>
          <w:bCs w:val="0"/>
          <w:color w:val="000000" w:themeColor="text1"/>
          <w:sz w:val="24"/>
          <w:szCs w:val="24"/>
          <w:rtl/>
          <w:lang w:bidi="ar-JO"/>
        </w:rPr>
        <w:t>.</w:t>
      </w:r>
    </w:p>
    <w:p w14:paraId="58CE94F2" w14:textId="2BF268D0" w:rsidR="00AD0299" w:rsidRDefault="00AD0299" w:rsidP="005A7294">
      <w:pPr>
        <w:pStyle w:val="Heading1"/>
        <w:bidi/>
        <w:spacing w:before="120" w:after="240"/>
        <w:jc w:val="both"/>
        <w:rPr>
          <w:rFonts w:ascii="Simplified Arabic" w:hAnsi="Simplified Arabic" w:cs="Simplified Arabic"/>
          <w:b w:val="0"/>
          <w:bCs w:val="0"/>
          <w:color w:val="000000" w:themeColor="text1"/>
          <w:sz w:val="24"/>
          <w:szCs w:val="24"/>
          <w:rtl/>
          <w:lang w:bidi="ar-JO"/>
        </w:rPr>
      </w:pPr>
      <w:r w:rsidRPr="00FF567C">
        <w:rPr>
          <w:rFonts w:ascii="Simplified Arabic" w:hAnsi="Simplified Arabic" w:cs="Simplified Arabic"/>
          <w:b w:val="0"/>
          <w:bCs w:val="0"/>
          <w:color w:val="000000" w:themeColor="text1"/>
          <w:sz w:val="24"/>
          <w:szCs w:val="24"/>
          <w:rtl/>
          <w:lang w:bidi="ar-JO"/>
        </w:rPr>
        <w:t xml:space="preserve">وإن تحققت </w:t>
      </w:r>
      <w:r>
        <w:rPr>
          <w:rFonts w:ascii="Simplified Arabic" w:hAnsi="Simplified Arabic" w:cs="Simplified Arabic" w:hint="cs"/>
          <w:b w:val="0"/>
          <w:bCs w:val="0"/>
          <w:color w:val="000000" w:themeColor="text1"/>
          <w:sz w:val="24"/>
          <w:szCs w:val="24"/>
          <w:rtl/>
          <w:lang w:bidi="ar-JO"/>
        </w:rPr>
        <w:t>الإحصاءات الواردة في الفقرة السابقة</w:t>
      </w:r>
      <w:r w:rsidRPr="00FF567C">
        <w:rPr>
          <w:rFonts w:ascii="Simplified Arabic" w:hAnsi="Simplified Arabic" w:cs="Simplified Arabic"/>
          <w:b w:val="0"/>
          <w:bCs w:val="0"/>
          <w:color w:val="000000" w:themeColor="text1"/>
          <w:sz w:val="24"/>
          <w:szCs w:val="24"/>
          <w:rtl/>
          <w:lang w:bidi="ar-JO"/>
        </w:rPr>
        <w:t>، وهي في الغالب ستتحقق</w:t>
      </w:r>
      <w:r>
        <w:rPr>
          <w:rFonts w:ascii="Simplified Arabic" w:hAnsi="Simplified Arabic" w:cs="Simplified Arabic" w:hint="cs"/>
          <w:b w:val="0"/>
          <w:bCs w:val="0"/>
          <w:color w:val="000000" w:themeColor="text1"/>
          <w:sz w:val="24"/>
          <w:szCs w:val="24"/>
          <w:rtl/>
          <w:lang w:bidi="ar-JO"/>
        </w:rPr>
        <w:t xml:space="preserve"> لأن المسنين قد</w:t>
      </w:r>
      <w:r w:rsidRPr="00FF567C">
        <w:rPr>
          <w:rFonts w:ascii="Simplified Arabic" w:hAnsi="Simplified Arabic" w:cs="Simplified Arabic"/>
          <w:b w:val="0"/>
          <w:bCs w:val="0"/>
          <w:color w:val="000000" w:themeColor="text1"/>
          <w:sz w:val="24"/>
          <w:szCs w:val="24"/>
          <w:rtl/>
          <w:lang w:bidi="ar-JO"/>
        </w:rPr>
        <w:t xml:space="preserve"> ولدوا فعلاً قبل ستة عقود أو أكثر وهم الآن بين ظهرانين</w:t>
      </w:r>
      <w:r>
        <w:rPr>
          <w:rFonts w:ascii="Simplified Arabic" w:hAnsi="Simplified Arabic" w:cs="Simplified Arabic" w:hint="cs"/>
          <w:b w:val="0"/>
          <w:bCs w:val="0"/>
          <w:color w:val="000000" w:themeColor="text1"/>
          <w:sz w:val="24"/>
          <w:szCs w:val="24"/>
          <w:rtl/>
          <w:lang w:bidi="ar-JO"/>
        </w:rPr>
        <w:t>ا</w:t>
      </w:r>
      <w:r w:rsidRPr="00FF567C">
        <w:rPr>
          <w:rFonts w:ascii="Simplified Arabic" w:hAnsi="Simplified Arabic" w:cs="Simplified Arabic"/>
          <w:b w:val="0"/>
          <w:bCs w:val="0"/>
          <w:color w:val="000000" w:themeColor="text1"/>
          <w:sz w:val="24"/>
          <w:szCs w:val="24"/>
          <w:rtl/>
          <w:lang w:bidi="ar-JO"/>
        </w:rPr>
        <w:t>،</w:t>
      </w:r>
      <w:r>
        <w:rPr>
          <w:rFonts w:ascii="Simplified Arabic" w:hAnsi="Simplified Arabic" w:cs="Simplified Arabic" w:hint="cs"/>
          <w:b w:val="0"/>
          <w:bCs w:val="0"/>
          <w:color w:val="000000" w:themeColor="text1"/>
          <w:sz w:val="24"/>
          <w:szCs w:val="24"/>
          <w:rtl/>
          <w:lang w:bidi="ar-JO"/>
        </w:rPr>
        <w:t xml:space="preserve"> فإن معدل النمو في أعدادهم س</w:t>
      </w:r>
      <w:r w:rsidRPr="00FF567C">
        <w:rPr>
          <w:rFonts w:ascii="Simplified Arabic" w:hAnsi="Simplified Arabic" w:cs="Simplified Arabic"/>
          <w:b w:val="0"/>
          <w:bCs w:val="0"/>
          <w:color w:val="000000" w:themeColor="text1"/>
          <w:sz w:val="24"/>
          <w:szCs w:val="24"/>
          <w:rtl/>
          <w:lang w:bidi="ar-JO"/>
        </w:rPr>
        <w:t>يبلع 4.6% خلال سنوات العقد الثالث و 2.8% خلال سنوات العقدين الرابع والخامس من القرن الحالي</w:t>
      </w:r>
      <w:r>
        <w:rPr>
          <w:rStyle w:val="FootnoteReference"/>
          <w:rFonts w:ascii="Simplified Arabic" w:hAnsi="Simplified Arabic" w:cs="Simplified Arabic"/>
          <w:b w:val="0"/>
          <w:bCs w:val="0"/>
          <w:color w:val="000000" w:themeColor="text1"/>
          <w:sz w:val="24"/>
          <w:szCs w:val="24"/>
          <w:rtl/>
          <w:lang w:bidi="ar-JO"/>
        </w:rPr>
        <w:footnoteReference w:id="2"/>
      </w:r>
      <w:r w:rsidRPr="00FF567C">
        <w:rPr>
          <w:rFonts w:ascii="Simplified Arabic" w:hAnsi="Simplified Arabic" w:cs="Simplified Arabic"/>
          <w:b w:val="0"/>
          <w:bCs w:val="0"/>
          <w:color w:val="000000" w:themeColor="text1"/>
          <w:sz w:val="24"/>
          <w:szCs w:val="24"/>
          <w:rtl/>
          <w:lang w:bidi="ar-JO"/>
        </w:rPr>
        <w:t>.</w:t>
      </w:r>
      <w:r>
        <w:rPr>
          <w:rFonts w:ascii="Simplified Arabic" w:hAnsi="Simplified Arabic" w:cs="Simplified Arabic" w:hint="cs"/>
          <w:b w:val="0"/>
          <w:bCs w:val="0"/>
          <w:color w:val="000000" w:themeColor="text1"/>
          <w:sz w:val="24"/>
          <w:szCs w:val="24"/>
          <w:rtl/>
          <w:lang w:bidi="ar-JO"/>
        </w:rPr>
        <w:t xml:space="preserve"> </w:t>
      </w:r>
      <w:r w:rsidRPr="00FF567C">
        <w:rPr>
          <w:rFonts w:ascii="Simplified Arabic" w:hAnsi="Simplified Arabic" w:cs="Simplified Arabic"/>
          <w:b w:val="0"/>
          <w:bCs w:val="0"/>
          <w:color w:val="000000" w:themeColor="text1"/>
          <w:sz w:val="24"/>
          <w:szCs w:val="24"/>
          <w:rtl/>
          <w:lang w:bidi="ar-JO"/>
        </w:rPr>
        <w:t>ويرجع معظم الزيادة المستقبلية في عدد المسنين في الأردن خلال الفترة 2020-2050 إلى الأفواج الكبيرة من الأطفال الذين وُلدوا فعلاً</w:t>
      </w:r>
      <w:r>
        <w:rPr>
          <w:rFonts w:ascii="Simplified Arabic" w:hAnsi="Simplified Arabic" w:cs="Simplified Arabic" w:hint="cs"/>
          <w:b w:val="0"/>
          <w:bCs w:val="0"/>
          <w:color w:val="000000" w:themeColor="text1"/>
          <w:sz w:val="24"/>
          <w:szCs w:val="24"/>
          <w:rtl/>
          <w:lang w:bidi="ar-JO"/>
        </w:rPr>
        <w:t xml:space="preserve"> </w:t>
      </w:r>
      <w:r w:rsidRPr="00FF567C">
        <w:rPr>
          <w:rFonts w:ascii="Simplified Arabic" w:hAnsi="Simplified Arabic" w:cs="Simplified Arabic"/>
          <w:b w:val="0"/>
          <w:bCs w:val="0"/>
          <w:color w:val="000000" w:themeColor="text1"/>
          <w:sz w:val="24"/>
          <w:szCs w:val="24"/>
          <w:rtl/>
          <w:lang w:bidi="ar-JO"/>
        </w:rPr>
        <w:t>في فترة ماضية وبعيدة</w:t>
      </w:r>
      <w:r>
        <w:rPr>
          <w:rFonts w:ascii="Simplified Arabic" w:hAnsi="Simplified Arabic" w:cs="Simplified Arabic" w:hint="cs"/>
          <w:b w:val="0"/>
          <w:bCs w:val="0"/>
          <w:color w:val="000000" w:themeColor="text1"/>
          <w:sz w:val="24"/>
          <w:szCs w:val="24"/>
          <w:rtl/>
          <w:lang w:bidi="ar-JO"/>
        </w:rPr>
        <w:t xml:space="preserve"> </w:t>
      </w:r>
      <w:r w:rsidRPr="00FF567C">
        <w:rPr>
          <w:rFonts w:ascii="Simplified Arabic" w:hAnsi="Simplified Arabic" w:cs="Simplified Arabic"/>
          <w:b w:val="0"/>
          <w:bCs w:val="0"/>
          <w:color w:val="000000" w:themeColor="text1"/>
          <w:sz w:val="24"/>
          <w:szCs w:val="24"/>
          <w:rtl/>
          <w:lang w:bidi="ar-JO"/>
        </w:rPr>
        <w:t>تقع بين عامي 1960</w:t>
      </w:r>
      <w:r>
        <w:rPr>
          <w:rFonts w:ascii="Simplified Arabic" w:hAnsi="Simplified Arabic" w:cs="Simplified Arabic" w:hint="cs"/>
          <w:b w:val="0"/>
          <w:bCs w:val="0"/>
          <w:color w:val="000000" w:themeColor="text1"/>
          <w:sz w:val="24"/>
          <w:szCs w:val="24"/>
          <w:rtl/>
          <w:lang w:bidi="ar-JO"/>
        </w:rPr>
        <w:t xml:space="preserve"> </w:t>
      </w:r>
      <w:r w:rsidRPr="00FF567C">
        <w:rPr>
          <w:rFonts w:ascii="Simplified Arabic" w:hAnsi="Simplified Arabic" w:cs="Simplified Arabic" w:hint="cs"/>
          <w:b w:val="0"/>
          <w:bCs w:val="0"/>
          <w:color w:val="000000" w:themeColor="text1"/>
          <w:sz w:val="24"/>
          <w:szCs w:val="24"/>
          <w:rtl/>
          <w:lang w:bidi="ar-JO"/>
        </w:rPr>
        <w:t>و1990</w:t>
      </w:r>
      <w:r w:rsidRPr="00FF567C">
        <w:rPr>
          <w:rFonts w:ascii="Simplified Arabic" w:hAnsi="Simplified Arabic" w:cs="Simplified Arabic"/>
          <w:b w:val="0"/>
          <w:bCs w:val="0"/>
          <w:color w:val="000000" w:themeColor="text1"/>
          <w:sz w:val="24"/>
          <w:szCs w:val="24"/>
          <w:rtl/>
          <w:lang w:bidi="ar-JO"/>
        </w:rPr>
        <w:t xml:space="preserve"> والذين بدأ دخولهم إلى سن الستين بدءً من عام 2020 وما يليه.</w:t>
      </w:r>
    </w:p>
    <w:p w14:paraId="0834E38E" w14:textId="77777777" w:rsidR="00AD0299" w:rsidRPr="00FB70C1" w:rsidRDefault="00AD0299" w:rsidP="005A7294">
      <w:pPr>
        <w:spacing w:before="120" w:after="240"/>
        <w:jc w:val="lowKashida"/>
        <w:rPr>
          <w:rFonts w:ascii="Simplified Arabic" w:eastAsiaTheme="majorEastAsia" w:hAnsi="Simplified Arabic" w:cs="Simplified Arabic"/>
          <w:color w:val="000000" w:themeColor="text1"/>
          <w:rtl/>
        </w:rPr>
      </w:pPr>
      <w:r w:rsidRPr="00FB70C1">
        <w:rPr>
          <w:rFonts w:ascii="Simplified Arabic" w:eastAsiaTheme="majorEastAsia" w:hAnsi="Simplified Arabic" w:cs="Simplified Arabic"/>
          <w:color w:val="000000" w:themeColor="text1"/>
          <w:rtl/>
        </w:rPr>
        <w:t xml:space="preserve">ومن الثابت وعلى ضوء هذه الإحصائيات أن نسبة شريحة كبار السن من مجمل السكان </w:t>
      </w:r>
      <w:r>
        <w:rPr>
          <w:rFonts w:ascii="Simplified Arabic" w:eastAsiaTheme="majorEastAsia" w:hAnsi="Simplified Arabic" w:cs="Simplified Arabic" w:hint="cs"/>
          <w:color w:val="000000" w:themeColor="text1"/>
          <w:rtl/>
        </w:rPr>
        <w:t>آ</w:t>
      </w:r>
      <w:r w:rsidRPr="00FB70C1">
        <w:rPr>
          <w:rFonts w:ascii="Simplified Arabic" w:eastAsiaTheme="majorEastAsia" w:hAnsi="Simplified Arabic" w:cs="Simplified Arabic"/>
          <w:color w:val="000000" w:themeColor="text1"/>
          <w:rtl/>
        </w:rPr>
        <w:t>خذه بالارتفاع على ضوء التحول الديموغرافي الذي يمر به المجتمع الأردني، وعلى الرغم من أن البحث العلمي والسياسات والبرامج دائما</w:t>
      </w:r>
      <w:r>
        <w:rPr>
          <w:rFonts w:ascii="Simplified Arabic" w:eastAsiaTheme="majorEastAsia" w:hAnsi="Simplified Arabic" w:cs="Simplified Arabic" w:hint="cs"/>
          <w:color w:val="000000" w:themeColor="text1"/>
          <w:rtl/>
        </w:rPr>
        <w:t>ً</w:t>
      </w:r>
      <w:r w:rsidRPr="00FB70C1">
        <w:rPr>
          <w:rFonts w:ascii="Simplified Arabic" w:eastAsiaTheme="majorEastAsia" w:hAnsi="Simplified Arabic" w:cs="Simplified Arabic"/>
          <w:color w:val="000000" w:themeColor="text1"/>
          <w:rtl/>
        </w:rPr>
        <w:t xml:space="preserve"> ما تغفل النظر في </w:t>
      </w:r>
      <w:r>
        <w:rPr>
          <w:rFonts w:ascii="Simplified Arabic" w:eastAsiaTheme="majorEastAsia" w:hAnsi="Simplified Arabic" w:cs="Simplified Arabic" w:hint="cs"/>
          <w:color w:val="000000" w:themeColor="text1"/>
          <w:rtl/>
        </w:rPr>
        <w:t>ا</w:t>
      </w:r>
      <w:r w:rsidRPr="00FB70C1">
        <w:rPr>
          <w:rFonts w:ascii="Simplified Arabic" w:eastAsiaTheme="majorEastAsia" w:hAnsi="Simplified Arabic" w:cs="Simplified Arabic" w:hint="cs"/>
          <w:color w:val="000000" w:themeColor="text1"/>
          <w:rtl/>
        </w:rPr>
        <w:t>حتياجات</w:t>
      </w:r>
      <w:r w:rsidRPr="00FB70C1">
        <w:rPr>
          <w:rFonts w:ascii="Simplified Arabic" w:eastAsiaTheme="majorEastAsia" w:hAnsi="Simplified Arabic" w:cs="Simplified Arabic"/>
          <w:color w:val="000000" w:themeColor="text1"/>
          <w:rtl/>
        </w:rPr>
        <w:t xml:space="preserve"> الصحة الجنسية والإنجابية لهذه الشريحة من المجتمع، إلا أن الصحة الجنسية والإنجابية تؤثر بشكل كبير على الصحة العامة للأفراد والمجتمع</w:t>
      </w:r>
      <w:r w:rsidRPr="00AE35F1">
        <w:rPr>
          <w:rFonts w:ascii="Simplified Arabic" w:eastAsiaTheme="majorEastAsia" w:hAnsi="Simplified Arabic" w:cs="Simplified Arabic"/>
          <w:color w:val="000000" w:themeColor="text1"/>
          <w:rtl/>
        </w:rPr>
        <w:t xml:space="preserve">، وتتفاقم الأمراض غير المعدية في سن الشيخوخة عند النساء نتيجة للأثر التراكمي للحمل والإنجاب خلال فترة الإنجاب، </w:t>
      </w:r>
      <w:r w:rsidRPr="00FB70C1">
        <w:rPr>
          <w:rFonts w:ascii="Simplified Arabic" w:eastAsiaTheme="majorEastAsia" w:hAnsi="Simplified Arabic" w:cs="Simplified Arabic"/>
          <w:color w:val="000000" w:themeColor="text1"/>
          <w:rtl/>
        </w:rPr>
        <w:t xml:space="preserve">وقد توالت الدعوات العالمية للحاجة إلى تنفيذ نهج </w:t>
      </w:r>
      <w:r w:rsidRPr="00AE35F1">
        <w:rPr>
          <w:rFonts w:ascii="Simplified Arabic" w:eastAsiaTheme="majorEastAsia" w:hAnsi="Simplified Arabic" w:cs="Simplified Arabic"/>
          <w:color w:val="000000" w:themeColor="text1"/>
          <w:rtl/>
        </w:rPr>
        <w:t>مسار الحياة</w:t>
      </w:r>
      <w:r w:rsidRPr="00FB70C1">
        <w:rPr>
          <w:rFonts w:ascii="Simplified Arabic" w:eastAsiaTheme="majorEastAsia" w:hAnsi="Simplified Arabic" w:cs="Simplified Arabic"/>
          <w:color w:val="000000" w:themeColor="text1"/>
          <w:rtl/>
        </w:rPr>
        <w:t xml:space="preserve"> في معالجة قضايا الصحة الجنسية والإنجابية</w:t>
      </w:r>
      <w:r w:rsidRPr="00AE35F1">
        <w:rPr>
          <w:rFonts w:ascii="Simplified Arabic" w:eastAsiaTheme="majorEastAsia" w:hAnsi="Simplified Arabic" w:cs="Simplified Arabic"/>
          <w:color w:val="000000" w:themeColor="text1"/>
          <w:rtl/>
        </w:rPr>
        <w:t>.</w:t>
      </w:r>
    </w:p>
    <w:p w14:paraId="700A77AE" w14:textId="77777777" w:rsidR="00AD0299" w:rsidRPr="00FF567C" w:rsidRDefault="00AD0299" w:rsidP="005A7294">
      <w:pPr>
        <w:spacing w:before="120" w:after="240"/>
        <w:jc w:val="lowKashida"/>
        <w:rPr>
          <w:rFonts w:ascii="Simplified Arabic" w:hAnsi="Simplified Arabic" w:cs="Simplified Arabic"/>
          <w:rtl/>
        </w:rPr>
      </w:pPr>
      <w:r w:rsidRPr="00FB70C1">
        <w:rPr>
          <w:rFonts w:ascii="Simplified Arabic" w:eastAsiaTheme="majorEastAsia" w:hAnsi="Simplified Arabic" w:cs="Simplified Arabic" w:hint="cs"/>
          <w:color w:val="000000" w:themeColor="text1"/>
          <w:rtl/>
        </w:rPr>
        <w:t>و</w:t>
      </w:r>
      <w:r>
        <w:rPr>
          <w:rFonts w:ascii="Simplified Arabic" w:eastAsiaTheme="majorEastAsia" w:hAnsi="Simplified Arabic" w:cs="Simplified Arabic" w:hint="cs"/>
          <w:color w:val="000000" w:themeColor="text1"/>
          <w:rtl/>
        </w:rPr>
        <w:t xml:space="preserve">لذا </w:t>
      </w:r>
      <w:r w:rsidRPr="00FB70C1">
        <w:rPr>
          <w:rFonts w:ascii="Simplified Arabic" w:eastAsiaTheme="majorEastAsia" w:hAnsi="Simplified Arabic" w:cs="Simplified Arabic" w:hint="cs"/>
          <w:color w:val="000000" w:themeColor="text1"/>
          <w:rtl/>
        </w:rPr>
        <w:t>تهدف</w:t>
      </w:r>
      <w:r w:rsidRPr="00FB70C1">
        <w:rPr>
          <w:rFonts w:ascii="Simplified Arabic" w:eastAsiaTheme="majorEastAsia" w:hAnsi="Simplified Arabic" w:cs="Simplified Arabic"/>
          <w:color w:val="000000" w:themeColor="text1"/>
          <w:rtl/>
        </w:rPr>
        <w:t xml:space="preserve"> هذه </w:t>
      </w:r>
      <w:r w:rsidRPr="00FB70C1">
        <w:rPr>
          <w:rFonts w:ascii="Simplified Arabic" w:eastAsiaTheme="majorEastAsia" w:hAnsi="Simplified Arabic" w:cs="Simplified Arabic" w:hint="cs"/>
          <w:color w:val="000000" w:themeColor="text1"/>
          <w:rtl/>
        </w:rPr>
        <w:t>الورقة</w:t>
      </w:r>
      <w:r>
        <w:rPr>
          <w:rFonts w:ascii="Simplified Arabic" w:eastAsiaTheme="majorEastAsia" w:hAnsi="Simplified Arabic" w:cs="Simplified Arabic" w:hint="cs"/>
          <w:color w:val="000000" w:themeColor="text1"/>
          <w:rtl/>
        </w:rPr>
        <w:t xml:space="preserve"> إ</w:t>
      </w:r>
      <w:r w:rsidRPr="00FB70C1">
        <w:rPr>
          <w:rFonts w:ascii="Simplified Arabic" w:eastAsiaTheme="majorEastAsia" w:hAnsi="Simplified Arabic" w:cs="Simplified Arabic" w:hint="cs"/>
          <w:color w:val="000000" w:themeColor="text1"/>
          <w:rtl/>
        </w:rPr>
        <w:t>لى</w:t>
      </w:r>
      <w:r>
        <w:rPr>
          <w:rFonts w:ascii="Simplified Arabic" w:eastAsiaTheme="majorEastAsia" w:hAnsi="Simplified Arabic" w:cs="Simplified Arabic" w:hint="cs"/>
          <w:color w:val="000000" w:themeColor="text1"/>
          <w:rtl/>
        </w:rPr>
        <w:t xml:space="preserve"> إ</w:t>
      </w:r>
      <w:r w:rsidRPr="00FB70C1">
        <w:rPr>
          <w:rFonts w:ascii="Simplified Arabic" w:eastAsiaTheme="majorEastAsia" w:hAnsi="Simplified Arabic" w:cs="Simplified Arabic" w:hint="cs"/>
          <w:color w:val="000000" w:themeColor="text1"/>
          <w:rtl/>
        </w:rPr>
        <w:t>لقاء</w:t>
      </w:r>
      <w:r w:rsidRPr="00FB70C1">
        <w:rPr>
          <w:rFonts w:ascii="Simplified Arabic" w:eastAsiaTheme="majorEastAsia" w:hAnsi="Simplified Arabic" w:cs="Simplified Arabic"/>
          <w:color w:val="000000" w:themeColor="text1"/>
          <w:rtl/>
        </w:rPr>
        <w:t xml:space="preserve"> الضوء على </w:t>
      </w:r>
      <w:r>
        <w:rPr>
          <w:rFonts w:ascii="Simplified Arabic" w:eastAsiaTheme="majorEastAsia" w:hAnsi="Simplified Arabic" w:cs="Simplified Arabic" w:hint="cs"/>
          <w:color w:val="000000" w:themeColor="text1"/>
          <w:rtl/>
        </w:rPr>
        <w:t>ا</w:t>
      </w:r>
      <w:r w:rsidRPr="00FB70C1">
        <w:rPr>
          <w:rFonts w:ascii="Simplified Arabic" w:eastAsiaTheme="majorEastAsia" w:hAnsi="Simplified Arabic" w:cs="Simplified Arabic" w:hint="cs"/>
          <w:color w:val="000000" w:themeColor="text1"/>
          <w:rtl/>
        </w:rPr>
        <w:t>حتياجات</w:t>
      </w:r>
      <w:r w:rsidRPr="00FB70C1">
        <w:rPr>
          <w:rFonts w:ascii="Simplified Arabic" w:eastAsiaTheme="majorEastAsia" w:hAnsi="Simplified Arabic" w:cs="Simplified Arabic"/>
          <w:color w:val="000000" w:themeColor="text1"/>
          <w:rtl/>
        </w:rPr>
        <w:t xml:space="preserve"> </w:t>
      </w:r>
      <w:r w:rsidRPr="00FB70C1">
        <w:rPr>
          <w:rFonts w:ascii="Simplified Arabic" w:eastAsiaTheme="majorEastAsia" w:hAnsi="Simplified Arabic" w:cs="Simplified Arabic" w:hint="cs"/>
          <w:color w:val="000000" w:themeColor="text1"/>
          <w:rtl/>
        </w:rPr>
        <w:t>كبار</w:t>
      </w:r>
      <w:r>
        <w:rPr>
          <w:rFonts w:ascii="Simplified Arabic" w:eastAsiaTheme="majorEastAsia" w:hAnsi="Simplified Arabic" w:cs="Simplified Arabic" w:hint="cs"/>
          <w:color w:val="000000" w:themeColor="text1"/>
          <w:rtl/>
        </w:rPr>
        <w:t xml:space="preserve"> </w:t>
      </w:r>
      <w:r w:rsidRPr="00FB70C1">
        <w:rPr>
          <w:rFonts w:ascii="Simplified Arabic" w:eastAsiaTheme="majorEastAsia" w:hAnsi="Simplified Arabic" w:cs="Simplified Arabic" w:hint="cs"/>
          <w:color w:val="000000" w:themeColor="text1"/>
          <w:rtl/>
        </w:rPr>
        <w:t>السن</w:t>
      </w:r>
      <w:r>
        <w:rPr>
          <w:rFonts w:ascii="Simplified Arabic" w:eastAsiaTheme="majorEastAsia" w:hAnsi="Simplified Arabic" w:cs="Simplified Arabic" w:hint="cs"/>
          <w:color w:val="000000" w:themeColor="text1"/>
          <w:rtl/>
        </w:rPr>
        <w:t xml:space="preserve"> </w:t>
      </w:r>
      <w:r w:rsidRPr="00FB70C1">
        <w:rPr>
          <w:rFonts w:ascii="Simplified Arabic" w:eastAsiaTheme="majorEastAsia" w:hAnsi="Simplified Arabic" w:cs="Simplified Arabic" w:hint="cs"/>
          <w:color w:val="000000" w:themeColor="text1"/>
          <w:rtl/>
        </w:rPr>
        <w:t>في</w:t>
      </w:r>
      <w:r w:rsidRPr="00FB70C1">
        <w:rPr>
          <w:rFonts w:ascii="Simplified Arabic" w:eastAsiaTheme="majorEastAsia" w:hAnsi="Simplified Arabic" w:cs="Simplified Arabic"/>
          <w:color w:val="000000" w:themeColor="text1"/>
          <w:rtl/>
        </w:rPr>
        <w:t xml:space="preserve"> الأردن </w:t>
      </w:r>
      <w:r w:rsidRPr="00FB70C1">
        <w:rPr>
          <w:rFonts w:ascii="Simplified Arabic" w:eastAsiaTheme="majorEastAsia" w:hAnsi="Simplified Arabic" w:cs="Simplified Arabic" w:hint="cs"/>
          <w:color w:val="000000" w:themeColor="text1"/>
          <w:rtl/>
        </w:rPr>
        <w:t>لخدمات</w:t>
      </w:r>
      <w:r w:rsidRPr="00FB70C1">
        <w:rPr>
          <w:rFonts w:ascii="Simplified Arabic" w:eastAsiaTheme="majorEastAsia" w:hAnsi="Simplified Arabic" w:cs="Simplified Arabic"/>
          <w:color w:val="000000" w:themeColor="text1"/>
          <w:rtl/>
        </w:rPr>
        <w:t xml:space="preserve"> ومعلومات الصحة الجنسية </w:t>
      </w:r>
      <w:r w:rsidRPr="00FB70C1">
        <w:rPr>
          <w:rFonts w:ascii="Simplified Arabic" w:eastAsiaTheme="majorEastAsia" w:hAnsi="Simplified Arabic" w:cs="Simplified Arabic" w:hint="cs"/>
          <w:color w:val="000000" w:themeColor="text1"/>
          <w:rtl/>
        </w:rPr>
        <w:t>والإنجابية،</w:t>
      </w:r>
      <w:r>
        <w:rPr>
          <w:rFonts w:ascii="Simplified Arabic" w:eastAsiaTheme="majorEastAsia" w:hAnsi="Simplified Arabic" w:cs="Simplified Arabic" w:hint="cs"/>
          <w:color w:val="000000" w:themeColor="text1"/>
          <w:rtl/>
        </w:rPr>
        <w:t xml:space="preserve"> </w:t>
      </w:r>
      <w:r w:rsidRPr="00FB70C1">
        <w:rPr>
          <w:rFonts w:ascii="Simplified Arabic" w:eastAsiaTheme="majorEastAsia" w:hAnsi="Simplified Arabic" w:cs="Simplified Arabic" w:hint="cs"/>
          <w:color w:val="000000" w:themeColor="text1"/>
          <w:rtl/>
        </w:rPr>
        <w:t>و</w:t>
      </w:r>
      <w:r w:rsidRPr="00FB70C1">
        <w:rPr>
          <w:rFonts w:ascii="Simplified Arabic" w:eastAsiaTheme="majorEastAsia" w:hAnsi="Simplified Arabic" w:cs="Simplified Arabic"/>
          <w:color w:val="000000" w:themeColor="text1"/>
          <w:rtl/>
        </w:rPr>
        <w:t xml:space="preserve">تشخيص الفجوات الموجودة في البيانات والبحوث والبرامج الخاصة بالصحة </w:t>
      </w:r>
      <w:r w:rsidRPr="00FB70C1">
        <w:rPr>
          <w:rFonts w:ascii="Simplified Arabic" w:eastAsiaTheme="majorEastAsia" w:hAnsi="Simplified Arabic" w:cs="Simplified Arabic" w:hint="cs"/>
          <w:color w:val="000000" w:themeColor="text1"/>
          <w:rtl/>
        </w:rPr>
        <w:t>الجنسية</w:t>
      </w:r>
      <w:r>
        <w:rPr>
          <w:rFonts w:ascii="Simplified Arabic" w:eastAsiaTheme="majorEastAsia" w:hAnsi="Simplified Arabic" w:cs="Simplified Arabic" w:hint="cs"/>
          <w:color w:val="000000" w:themeColor="text1"/>
          <w:rtl/>
        </w:rPr>
        <w:t xml:space="preserve"> </w:t>
      </w:r>
      <w:r w:rsidRPr="00FB70C1">
        <w:rPr>
          <w:rFonts w:ascii="Simplified Arabic" w:eastAsiaTheme="majorEastAsia" w:hAnsi="Simplified Arabic" w:cs="Simplified Arabic" w:hint="cs"/>
          <w:color w:val="000000" w:themeColor="text1"/>
          <w:rtl/>
        </w:rPr>
        <w:t>و</w:t>
      </w:r>
      <w:r w:rsidRPr="00FB70C1">
        <w:rPr>
          <w:rFonts w:ascii="Simplified Arabic" w:eastAsiaTheme="majorEastAsia" w:hAnsi="Simplified Arabic" w:cs="Simplified Arabic"/>
          <w:color w:val="000000" w:themeColor="text1"/>
          <w:rtl/>
        </w:rPr>
        <w:t xml:space="preserve">الإنجابية للمسنين </w:t>
      </w:r>
      <w:r w:rsidRPr="00FB70C1">
        <w:rPr>
          <w:rFonts w:ascii="Simplified Arabic" w:eastAsiaTheme="majorEastAsia" w:hAnsi="Simplified Arabic" w:cs="Simplified Arabic" w:hint="cs"/>
          <w:color w:val="000000" w:themeColor="text1"/>
          <w:rtl/>
        </w:rPr>
        <w:t>و</w:t>
      </w:r>
      <w:r>
        <w:rPr>
          <w:rFonts w:ascii="Simplified Arabic" w:eastAsiaTheme="majorEastAsia" w:hAnsi="Simplified Arabic" w:cs="Simplified Arabic" w:hint="cs"/>
          <w:color w:val="000000" w:themeColor="text1"/>
          <w:rtl/>
        </w:rPr>
        <w:t>ا</w:t>
      </w:r>
      <w:r w:rsidRPr="00FB70C1">
        <w:rPr>
          <w:rFonts w:ascii="Simplified Arabic" w:eastAsiaTheme="majorEastAsia" w:hAnsi="Simplified Arabic" w:cs="Simplified Arabic" w:hint="cs"/>
          <w:color w:val="000000" w:themeColor="text1"/>
          <w:rtl/>
        </w:rPr>
        <w:t>قتراح</w:t>
      </w:r>
      <w:r w:rsidRPr="00FB70C1">
        <w:rPr>
          <w:rFonts w:ascii="Simplified Arabic" w:eastAsiaTheme="majorEastAsia" w:hAnsi="Simplified Arabic" w:cs="Simplified Arabic"/>
          <w:color w:val="000000" w:themeColor="text1"/>
          <w:rtl/>
        </w:rPr>
        <w:t xml:space="preserve"> الدراسات التي يمكن أن توفر الأدلة العلمية حول </w:t>
      </w:r>
      <w:r>
        <w:rPr>
          <w:rFonts w:ascii="Simplified Arabic" w:eastAsiaTheme="majorEastAsia" w:hAnsi="Simplified Arabic" w:cs="Simplified Arabic" w:hint="cs"/>
          <w:color w:val="000000" w:themeColor="text1"/>
          <w:rtl/>
        </w:rPr>
        <w:t>ا</w:t>
      </w:r>
      <w:r w:rsidRPr="00FB70C1">
        <w:rPr>
          <w:rFonts w:ascii="Simplified Arabic" w:eastAsiaTheme="majorEastAsia" w:hAnsi="Simplified Arabic" w:cs="Simplified Arabic" w:hint="cs"/>
          <w:color w:val="000000" w:themeColor="text1"/>
          <w:rtl/>
        </w:rPr>
        <w:t>حتياجات</w:t>
      </w:r>
      <w:r>
        <w:rPr>
          <w:rFonts w:ascii="Simplified Arabic" w:eastAsiaTheme="majorEastAsia" w:hAnsi="Simplified Arabic" w:cs="Simplified Arabic" w:hint="cs"/>
          <w:color w:val="000000" w:themeColor="text1"/>
          <w:rtl/>
        </w:rPr>
        <w:t xml:space="preserve"> </w:t>
      </w:r>
      <w:r w:rsidRPr="00FB70C1">
        <w:rPr>
          <w:rFonts w:ascii="Simplified Arabic" w:eastAsiaTheme="majorEastAsia" w:hAnsi="Simplified Arabic" w:cs="Simplified Arabic" w:hint="cs"/>
          <w:color w:val="000000" w:themeColor="text1"/>
          <w:rtl/>
        </w:rPr>
        <w:t>هذه</w:t>
      </w:r>
      <w:r>
        <w:rPr>
          <w:rFonts w:ascii="Simplified Arabic" w:eastAsiaTheme="majorEastAsia" w:hAnsi="Simplified Arabic" w:cs="Simplified Arabic" w:hint="cs"/>
          <w:color w:val="000000" w:themeColor="text1"/>
          <w:rtl/>
        </w:rPr>
        <w:t xml:space="preserve"> </w:t>
      </w:r>
      <w:r w:rsidRPr="00FB70C1">
        <w:rPr>
          <w:rFonts w:ascii="Simplified Arabic" w:eastAsiaTheme="majorEastAsia" w:hAnsi="Simplified Arabic" w:cs="Simplified Arabic" w:hint="cs"/>
          <w:color w:val="000000" w:themeColor="text1"/>
          <w:rtl/>
        </w:rPr>
        <w:t>الشريحة</w:t>
      </w:r>
      <w:r w:rsidRPr="00FB70C1">
        <w:rPr>
          <w:rFonts w:ascii="Simplified Arabic" w:eastAsiaTheme="majorEastAsia" w:hAnsi="Simplified Arabic" w:cs="Simplified Arabic"/>
          <w:color w:val="000000" w:themeColor="text1"/>
          <w:rtl/>
        </w:rPr>
        <w:t>.</w:t>
      </w:r>
      <w:r>
        <w:rPr>
          <w:rFonts w:ascii="Simplified Arabic" w:hAnsi="Simplified Arabic" w:cs="Simplified Arabic" w:hint="cs"/>
          <w:rtl/>
        </w:rPr>
        <w:t xml:space="preserve"> </w:t>
      </w:r>
      <w:r w:rsidRPr="00FF567C">
        <w:rPr>
          <w:rFonts w:ascii="Simplified Arabic" w:hAnsi="Simplified Arabic" w:cs="Simplified Arabic"/>
          <w:rtl/>
        </w:rPr>
        <w:t xml:space="preserve">لقد كان من المتوقع أن تتبنى السياسات الوطنية ذات الصلة مدخل دورة الحياة في تحديد مكونات الصحة الجنسية والإنجابية لكافة الشرائح العمرية، إلا أن السياسات والبرامج أغفلت النظر في </w:t>
      </w:r>
      <w:r>
        <w:rPr>
          <w:rFonts w:ascii="Simplified Arabic" w:hAnsi="Simplified Arabic" w:cs="Simplified Arabic" w:hint="cs"/>
          <w:rtl/>
        </w:rPr>
        <w:t>ا</w:t>
      </w:r>
      <w:r w:rsidRPr="00FF567C">
        <w:rPr>
          <w:rFonts w:ascii="Simplified Arabic" w:hAnsi="Simplified Arabic" w:cs="Simplified Arabic" w:hint="cs"/>
          <w:rtl/>
        </w:rPr>
        <w:t>حتياجات</w:t>
      </w:r>
      <w:r w:rsidRPr="00FF567C">
        <w:rPr>
          <w:rFonts w:ascii="Simplified Arabic" w:hAnsi="Simplified Arabic" w:cs="Simplified Arabic"/>
          <w:rtl/>
        </w:rPr>
        <w:t xml:space="preserve"> شريحة المسنين</w:t>
      </w:r>
      <w:r>
        <w:rPr>
          <w:rFonts w:ascii="Simplified Arabic" w:hAnsi="Simplified Arabic" w:cs="Simplified Arabic" w:hint="cs"/>
          <w:rtl/>
        </w:rPr>
        <w:t xml:space="preserve"> </w:t>
      </w:r>
      <w:r w:rsidRPr="00FF567C">
        <w:rPr>
          <w:rFonts w:ascii="Simplified Arabic" w:hAnsi="Simplified Arabic" w:cs="Simplified Arabic"/>
          <w:rtl/>
        </w:rPr>
        <w:t xml:space="preserve">كما هو موضح في </w:t>
      </w:r>
      <w:r>
        <w:rPr>
          <w:rFonts w:ascii="Simplified Arabic" w:hAnsi="Simplified Arabic" w:cs="Simplified Arabic" w:hint="cs"/>
          <w:rtl/>
        </w:rPr>
        <w:t>أجزاء لاحقة من هذه الورقة</w:t>
      </w:r>
      <w:r w:rsidRPr="00FF567C">
        <w:rPr>
          <w:rFonts w:ascii="Simplified Arabic" w:hAnsi="Simplified Arabic" w:cs="Simplified Arabic"/>
          <w:rtl/>
        </w:rPr>
        <w:t xml:space="preserve">. </w:t>
      </w:r>
    </w:p>
    <w:p w14:paraId="5C9E37C9" w14:textId="77777777" w:rsidR="00AD0299" w:rsidRPr="00346029" w:rsidRDefault="00AD0299" w:rsidP="00346029">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lang w:bidi="ar-JO"/>
        </w:rPr>
      </w:pPr>
      <w:r w:rsidRPr="00346029">
        <w:rPr>
          <w:rFonts w:ascii="Simplified Arabic" w:hAnsi="Simplified Arabic" w:cs="Simplified Arabic" w:hint="cs"/>
          <w:b/>
          <w:bCs/>
          <w:color w:val="FFFFFF" w:themeColor="background1"/>
          <w:sz w:val="28"/>
          <w:szCs w:val="28"/>
          <w:rtl/>
          <w:lang w:bidi="ar-JO"/>
        </w:rPr>
        <w:lastRenderedPageBreak/>
        <w:t>الصحة الجنسية و</w:t>
      </w:r>
      <w:r w:rsidRPr="00346029">
        <w:rPr>
          <w:rFonts w:ascii="Simplified Arabic" w:hAnsi="Simplified Arabic" w:cs="Simplified Arabic"/>
          <w:b/>
          <w:bCs/>
          <w:color w:val="FFFFFF" w:themeColor="background1"/>
          <w:sz w:val="28"/>
          <w:szCs w:val="28"/>
          <w:rtl/>
          <w:lang w:bidi="ar-JO"/>
        </w:rPr>
        <w:t>الإنجابية وأهداف التنمية المستدامة</w:t>
      </w:r>
    </w:p>
    <w:p w14:paraId="3CCEF150" w14:textId="77777777" w:rsidR="00AD0299" w:rsidRPr="00E25565" w:rsidRDefault="00AD0299" w:rsidP="00AD0299">
      <w:pPr>
        <w:tabs>
          <w:tab w:val="right" w:pos="1530"/>
        </w:tabs>
        <w:autoSpaceDE w:val="0"/>
        <w:autoSpaceDN w:val="0"/>
        <w:adjustRightInd w:val="0"/>
        <w:jc w:val="both"/>
        <w:rPr>
          <w:rFonts w:ascii="Simplified Arabic" w:hAnsi="Simplified Arabic" w:cs="Simplified Arabic"/>
          <w:rtl/>
        </w:rPr>
      </w:pPr>
      <w:r w:rsidRPr="00E25565">
        <w:rPr>
          <w:rFonts w:ascii="Simplified Arabic" w:hAnsi="Simplified Arabic" w:cs="Simplified Arabic"/>
          <w:color w:val="000000" w:themeColor="text1"/>
          <w:rtl/>
        </w:rPr>
        <w:t>بما أن الشعار الرئيسي لأجندة التنمية المستدامة 2030 هو أن "لا يترك أحد خلف الركب"، خُصص الهدف الثالث من بين 17 هدفاً من أهداف التنمية المستدامة لضمان حياة صحية وتعزيز الرفاه للجميع في جميع الأعمار</w:t>
      </w:r>
      <w:r>
        <w:rPr>
          <w:rFonts w:ascii="Simplified Arabic" w:hAnsi="Simplified Arabic" w:cs="Simplified Arabic" w:hint="cs"/>
          <w:color w:val="000000" w:themeColor="text1"/>
          <w:rtl/>
        </w:rPr>
        <w:t>،</w:t>
      </w:r>
      <w:r w:rsidRPr="00E25565">
        <w:rPr>
          <w:rFonts w:ascii="Simplified Arabic" w:hAnsi="Simplified Arabic" w:cs="Simplified Arabic"/>
          <w:color w:val="000000" w:themeColor="text1"/>
          <w:rtl/>
        </w:rPr>
        <w:t xml:space="preserve"> ونصت الغاية السابعة </w:t>
      </w:r>
      <w:r>
        <w:rPr>
          <w:rFonts w:ascii="Simplified Arabic" w:hAnsi="Simplified Arabic" w:cs="Simplified Arabic" w:hint="cs"/>
          <w:color w:val="000000" w:themeColor="text1"/>
          <w:rtl/>
        </w:rPr>
        <w:t xml:space="preserve">منه </w:t>
      </w:r>
      <w:r w:rsidRPr="00E25565">
        <w:rPr>
          <w:rFonts w:ascii="Simplified Arabic" w:hAnsi="Simplified Arabic" w:cs="Simplified Arabic"/>
          <w:color w:val="000000" w:themeColor="text1"/>
          <w:rtl/>
        </w:rPr>
        <w:t xml:space="preserve">على </w:t>
      </w:r>
      <w:r w:rsidRPr="00E25565">
        <w:rPr>
          <w:rFonts w:ascii="Simplified Arabic" w:hAnsi="Simplified Arabic" w:cs="Simplified Arabic"/>
          <w:rtl/>
        </w:rPr>
        <w:t>ضمان حصول الجميع على خدمات رعاية الصحة الجنسية والإنجابية</w:t>
      </w:r>
      <w:r w:rsidRPr="00E25565">
        <w:rPr>
          <w:rFonts w:ascii="Simplified Arabic" w:hAnsi="Simplified Arabic" w:cs="Simplified Arabic"/>
          <w:color w:val="000000" w:themeColor="text1"/>
          <w:rtl/>
        </w:rPr>
        <w:t>، ونصت الغاية السادسة ت</w:t>
      </w:r>
      <w:r>
        <w:rPr>
          <w:rFonts w:ascii="Simplified Arabic" w:hAnsi="Simplified Arabic" w:cs="Simplified Arabic" w:hint="cs"/>
          <w:color w:val="000000" w:themeColor="text1"/>
          <w:rtl/>
        </w:rPr>
        <w:t>ح</w:t>
      </w:r>
      <w:r w:rsidRPr="00E25565">
        <w:rPr>
          <w:rFonts w:ascii="Simplified Arabic" w:hAnsi="Simplified Arabic" w:cs="Simplified Arabic"/>
          <w:color w:val="000000" w:themeColor="text1"/>
          <w:rtl/>
        </w:rPr>
        <w:t xml:space="preserve">ت الهدف الخامس </w:t>
      </w:r>
      <w:r>
        <w:rPr>
          <w:rFonts w:ascii="Simplified Arabic" w:hAnsi="Simplified Arabic" w:cs="Simplified Arabic" w:hint="cs"/>
          <w:color w:val="000000" w:themeColor="text1"/>
          <w:rtl/>
        </w:rPr>
        <w:t xml:space="preserve">أيضاً </w:t>
      </w:r>
      <w:r w:rsidRPr="00E25565">
        <w:rPr>
          <w:rFonts w:ascii="Simplified Arabic" w:hAnsi="Simplified Arabic" w:cs="Simplified Arabic"/>
          <w:color w:val="000000" w:themeColor="text1"/>
          <w:rtl/>
        </w:rPr>
        <w:t>على ضمان حصول الجميع على خدمات الصحة الجنسية والإنجابية وعلى الحقوق الإنجابية</w:t>
      </w:r>
      <w:r w:rsidRPr="00E25565">
        <w:rPr>
          <w:rStyle w:val="FootnoteReference"/>
          <w:rFonts w:ascii="Simplified Arabic" w:hAnsi="Simplified Arabic" w:cs="Simplified Arabic"/>
          <w:color w:val="000000" w:themeColor="text1"/>
          <w:rtl/>
        </w:rPr>
        <w:footnoteReference w:id="3"/>
      </w:r>
      <w:r>
        <w:rPr>
          <w:rFonts w:ascii="Simplified Arabic" w:hAnsi="Simplified Arabic" w:cs="Simplified Arabic" w:hint="cs"/>
          <w:color w:val="000000" w:themeColor="text1"/>
          <w:rtl/>
        </w:rPr>
        <w:t>،</w:t>
      </w:r>
      <w:r w:rsidRPr="00E25565">
        <w:rPr>
          <w:rFonts w:ascii="Simplified Arabic" w:hAnsi="Simplified Arabic" w:cs="Simplified Arabic"/>
          <w:color w:val="000000" w:themeColor="text1"/>
          <w:rtl/>
        </w:rPr>
        <w:t xml:space="preserve"> </w:t>
      </w:r>
      <w:r>
        <w:rPr>
          <w:rFonts w:ascii="Simplified Arabic" w:hAnsi="Simplified Arabic" w:cs="Simplified Arabic" w:hint="cs"/>
          <w:color w:val="000000" w:themeColor="text1"/>
          <w:rtl/>
        </w:rPr>
        <w:t xml:space="preserve">أي </w:t>
      </w:r>
      <w:r w:rsidRPr="00E25565">
        <w:rPr>
          <w:rFonts w:ascii="Simplified Arabic" w:hAnsi="Simplified Arabic" w:cs="Simplified Arabic"/>
          <w:color w:val="000000" w:themeColor="text1"/>
          <w:rtl/>
        </w:rPr>
        <w:t>لم تقتص</w:t>
      </w:r>
      <w:r>
        <w:rPr>
          <w:rFonts w:ascii="Simplified Arabic" w:hAnsi="Simplified Arabic" w:cs="Simplified Arabic" w:hint="cs"/>
          <w:color w:val="000000" w:themeColor="text1"/>
          <w:rtl/>
        </w:rPr>
        <w:t>ر</w:t>
      </w:r>
      <w:r w:rsidRPr="00E25565">
        <w:rPr>
          <w:rFonts w:ascii="Simplified Arabic" w:hAnsi="Simplified Arabic" w:cs="Simplified Arabic"/>
          <w:color w:val="000000" w:themeColor="text1"/>
          <w:rtl/>
        </w:rPr>
        <w:t xml:space="preserve"> مؤشرات التنمية المستدامة على الصحة الجنسية والإنجابية </w:t>
      </w:r>
      <w:r>
        <w:rPr>
          <w:rFonts w:ascii="Simplified Arabic" w:hAnsi="Simplified Arabic" w:cs="Simplified Arabic" w:hint="cs"/>
          <w:color w:val="000000" w:themeColor="text1"/>
          <w:rtl/>
        </w:rPr>
        <w:t>ل</w:t>
      </w:r>
      <w:r w:rsidRPr="00E25565">
        <w:rPr>
          <w:rFonts w:ascii="Simplified Arabic" w:hAnsi="Simplified Arabic" w:cs="Simplified Arabic"/>
          <w:color w:val="000000" w:themeColor="text1"/>
          <w:rtl/>
        </w:rPr>
        <w:t xml:space="preserve">لنساء في سن </w:t>
      </w:r>
      <w:r w:rsidRPr="00E25565">
        <w:rPr>
          <w:rFonts w:ascii="Simplified Arabic" w:hAnsi="Simplified Arabic" w:cs="Simplified Arabic" w:hint="cs"/>
          <w:color w:val="000000" w:themeColor="text1"/>
          <w:rtl/>
        </w:rPr>
        <w:t>الإنجاب</w:t>
      </w:r>
      <w:r>
        <w:rPr>
          <w:rFonts w:ascii="Simplified Arabic" w:hAnsi="Simplified Arabic" w:cs="Simplified Arabic" w:hint="cs"/>
          <w:color w:val="000000" w:themeColor="text1"/>
          <w:rtl/>
        </w:rPr>
        <w:t xml:space="preserve"> فقط</w:t>
      </w:r>
      <w:r w:rsidRPr="00E25565">
        <w:rPr>
          <w:rFonts w:ascii="Simplified Arabic" w:hAnsi="Simplified Arabic" w:cs="Simplified Arabic"/>
          <w:color w:val="000000" w:themeColor="text1"/>
          <w:rtl/>
        </w:rPr>
        <w:t xml:space="preserve">، وبذا </w:t>
      </w:r>
      <w:r>
        <w:rPr>
          <w:rFonts w:ascii="Simplified Arabic" w:hAnsi="Simplified Arabic" w:cs="Simplified Arabic" w:hint="cs"/>
          <w:color w:val="000000" w:themeColor="text1"/>
          <w:rtl/>
        </w:rPr>
        <w:t xml:space="preserve">تكون أجندة التنمية المستدامة </w:t>
      </w:r>
      <w:r w:rsidRPr="00E25565">
        <w:rPr>
          <w:rFonts w:ascii="Simplified Arabic" w:hAnsi="Simplified Arabic" w:cs="Simplified Arabic"/>
          <w:color w:val="000000" w:themeColor="text1"/>
          <w:rtl/>
        </w:rPr>
        <w:t xml:space="preserve">فرصة فريدة للتركيز بشكل أكبر على الحصول على آراء كبار السن من أجل معرفة </w:t>
      </w:r>
      <w:r>
        <w:rPr>
          <w:rFonts w:ascii="Simplified Arabic" w:hAnsi="Simplified Arabic" w:cs="Simplified Arabic" w:hint="cs"/>
          <w:color w:val="000000" w:themeColor="text1"/>
          <w:rtl/>
        </w:rPr>
        <w:t>ا</w:t>
      </w:r>
      <w:r w:rsidRPr="00E25565">
        <w:rPr>
          <w:rFonts w:ascii="Simplified Arabic" w:hAnsi="Simplified Arabic" w:cs="Simplified Arabic" w:hint="cs"/>
          <w:color w:val="000000" w:themeColor="text1"/>
          <w:rtl/>
        </w:rPr>
        <w:t>حتياجاتهم</w:t>
      </w:r>
      <w:r w:rsidRPr="00E25565">
        <w:rPr>
          <w:rFonts w:ascii="Simplified Arabic" w:hAnsi="Simplified Arabic" w:cs="Simplified Arabic"/>
          <w:color w:val="000000" w:themeColor="text1"/>
          <w:rtl/>
        </w:rPr>
        <w:t xml:space="preserve"> وتعزيز أنظمة وخدمات صحية أكثر شمولاً للمسنين تضمن تحسين نوعية حياتهم. وعرَف التقرير العالمي عن الشيخوخة والصحة الذي ن</w:t>
      </w:r>
      <w:r>
        <w:rPr>
          <w:rFonts w:ascii="Simplified Arabic" w:hAnsi="Simplified Arabic" w:cs="Simplified Arabic" w:hint="cs"/>
          <w:color w:val="000000" w:themeColor="text1"/>
          <w:rtl/>
        </w:rPr>
        <w:t>ُ</w:t>
      </w:r>
      <w:r w:rsidRPr="00E25565">
        <w:rPr>
          <w:rFonts w:ascii="Simplified Arabic" w:hAnsi="Simplified Arabic" w:cs="Simplified Arabic"/>
          <w:color w:val="000000" w:themeColor="text1"/>
          <w:rtl/>
        </w:rPr>
        <w:t>شر في عام 2015 الشيخوخة الصحية بأنها "عملية تطوير والحفاظ على القدرة الوظيفية التي تمكن من الرفاه في سن الشيخوخة"</w:t>
      </w:r>
      <w:r w:rsidRPr="00E25565">
        <w:rPr>
          <w:rStyle w:val="FootnoteReference"/>
          <w:rFonts w:ascii="Simplified Arabic" w:hAnsi="Simplified Arabic" w:cs="Simplified Arabic"/>
          <w:color w:val="000000" w:themeColor="text1"/>
          <w:rtl/>
        </w:rPr>
        <w:footnoteReference w:id="4"/>
      </w:r>
      <w:r w:rsidRPr="00E25565">
        <w:rPr>
          <w:rFonts w:ascii="Simplified Arabic" w:hAnsi="Simplified Arabic" w:cs="Simplified Arabic"/>
          <w:color w:val="000000" w:themeColor="text1"/>
          <w:rtl/>
        </w:rPr>
        <w:t>،</w:t>
      </w:r>
      <w:r>
        <w:rPr>
          <w:rFonts w:ascii="Simplified Arabic" w:hAnsi="Simplified Arabic" w:cs="Simplified Arabic" w:hint="cs"/>
          <w:color w:val="000000" w:themeColor="text1"/>
          <w:rtl/>
        </w:rPr>
        <w:t xml:space="preserve"> </w:t>
      </w:r>
      <w:r w:rsidRPr="00E25565">
        <w:rPr>
          <w:rFonts w:ascii="Simplified Arabic" w:hAnsi="Simplified Arabic" w:cs="Simplified Arabic"/>
          <w:color w:val="000000" w:themeColor="text1"/>
          <w:rtl/>
        </w:rPr>
        <w:t>وأ</w:t>
      </w:r>
      <w:r>
        <w:rPr>
          <w:rFonts w:ascii="Simplified Arabic" w:hAnsi="Simplified Arabic" w:cs="Simplified Arabic" w:hint="cs"/>
          <w:color w:val="000000" w:themeColor="text1"/>
          <w:rtl/>
        </w:rPr>
        <w:t>ُ</w:t>
      </w:r>
      <w:r w:rsidRPr="00E25565">
        <w:rPr>
          <w:rFonts w:ascii="Simplified Arabic" w:hAnsi="Simplified Arabic" w:cs="Simplified Arabic"/>
          <w:color w:val="000000" w:themeColor="text1"/>
          <w:rtl/>
        </w:rPr>
        <w:t>عيد التأكيد على هذا التعريف عندما تم الإعلان عن العقد (2020-2030) كعقد للشيخوخة الصحية</w:t>
      </w:r>
      <w:r w:rsidRPr="00E25565">
        <w:rPr>
          <w:rStyle w:val="FootnoteReference"/>
          <w:rFonts w:ascii="Simplified Arabic" w:hAnsi="Simplified Arabic" w:cs="Simplified Arabic"/>
          <w:color w:val="000000" w:themeColor="text1"/>
          <w:rtl/>
        </w:rPr>
        <w:footnoteReference w:id="5"/>
      </w:r>
      <w:r w:rsidRPr="00E25565">
        <w:rPr>
          <w:rFonts w:ascii="Simplified Arabic" w:hAnsi="Simplified Arabic" w:cs="Simplified Arabic"/>
          <w:color w:val="000000" w:themeColor="text1"/>
          <w:rtl/>
        </w:rPr>
        <w:t>، ولذا لتحقيق شيخوخة صحية حقيقية، فإنه لا يمكن تجاهل قضايا الحقوق</w:t>
      </w:r>
      <w:r>
        <w:rPr>
          <w:rFonts w:ascii="Simplified Arabic" w:hAnsi="Simplified Arabic" w:cs="Simplified Arabic" w:hint="cs"/>
          <w:color w:val="000000" w:themeColor="text1"/>
          <w:rtl/>
        </w:rPr>
        <w:t xml:space="preserve"> </w:t>
      </w:r>
      <w:r w:rsidRPr="00E25565">
        <w:rPr>
          <w:rFonts w:ascii="Simplified Arabic" w:hAnsi="Simplified Arabic" w:cs="Simplified Arabic"/>
          <w:color w:val="000000" w:themeColor="text1"/>
          <w:rtl/>
        </w:rPr>
        <w:t>والصحة الجنسية والإنجابية.</w:t>
      </w:r>
    </w:p>
    <w:p w14:paraId="6A0C54FD" w14:textId="77777777" w:rsidR="00AD0299" w:rsidRPr="00FF567C" w:rsidRDefault="00AD0299" w:rsidP="00AD0299">
      <w:pPr>
        <w:autoSpaceDE w:val="0"/>
        <w:autoSpaceDN w:val="0"/>
        <w:adjustRightInd w:val="0"/>
        <w:spacing w:after="120"/>
        <w:rPr>
          <w:rFonts w:ascii="Simplified Arabic" w:hAnsi="Simplified Arabic" w:cs="Simplified Arabic"/>
          <w:rtl/>
        </w:rPr>
      </w:pPr>
    </w:p>
    <w:p w14:paraId="76256053" w14:textId="77777777" w:rsidR="00AD0299" w:rsidRPr="00346029" w:rsidRDefault="00AD0299" w:rsidP="00346029">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rtl/>
          <w:lang w:bidi="ar-JO"/>
        </w:rPr>
      </w:pPr>
      <w:r w:rsidRPr="00346029">
        <w:rPr>
          <w:rFonts w:ascii="Simplified Arabic" w:hAnsi="Simplified Arabic" w:cs="Simplified Arabic"/>
          <w:b/>
          <w:bCs/>
          <w:color w:val="FFFFFF" w:themeColor="background1"/>
          <w:sz w:val="28"/>
          <w:szCs w:val="28"/>
          <w:rtl/>
          <w:lang w:bidi="ar-JO"/>
        </w:rPr>
        <w:t>مدى توفر المعلومات والخدمات عن الصحة الإنجابية والجنسية للمسنين</w:t>
      </w:r>
    </w:p>
    <w:p w14:paraId="12ED3802" w14:textId="77777777" w:rsidR="00AD0299" w:rsidRPr="00FF567C" w:rsidRDefault="00AD0299" w:rsidP="00AD0299">
      <w:pPr>
        <w:spacing w:after="120"/>
        <w:jc w:val="both"/>
        <w:rPr>
          <w:rFonts w:ascii="Simplified Arabic" w:hAnsi="Simplified Arabic" w:cs="Simplified Arabic"/>
          <w:rtl/>
        </w:rPr>
      </w:pPr>
      <w:r w:rsidRPr="00FF567C">
        <w:rPr>
          <w:rFonts w:ascii="Simplified Arabic" w:hAnsi="Simplified Arabic" w:cs="Simplified Arabic"/>
          <w:rtl/>
        </w:rPr>
        <w:t>رصد</w:t>
      </w:r>
      <w:r>
        <w:rPr>
          <w:rFonts w:ascii="Simplified Arabic" w:hAnsi="Simplified Arabic" w:cs="Simplified Arabic" w:hint="cs"/>
          <w:rtl/>
        </w:rPr>
        <w:t xml:space="preserve"> تقرير تقييم الإستراتيجية الوطنية لكبار السن</w:t>
      </w:r>
      <w:r w:rsidRPr="00FF567C">
        <w:rPr>
          <w:rFonts w:ascii="Simplified Arabic" w:hAnsi="Simplified Arabic" w:cs="Simplified Arabic"/>
          <w:rtl/>
        </w:rPr>
        <w:t xml:space="preserve"> </w:t>
      </w:r>
      <w:r>
        <w:rPr>
          <w:rFonts w:ascii="Simplified Arabic" w:hAnsi="Simplified Arabic" w:cs="Simplified Arabic" w:hint="cs"/>
          <w:rtl/>
        </w:rPr>
        <w:t xml:space="preserve">وكذلك </w:t>
      </w:r>
      <w:r w:rsidRPr="00FF567C">
        <w:rPr>
          <w:rFonts w:ascii="Simplified Arabic" w:hAnsi="Simplified Arabic" w:cs="Simplified Arabic"/>
          <w:rtl/>
        </w:rPr>
        <w:t xml:space="preserve">المركز الوطني لحقوق </w:t>
      </w:r>
      <w:r w:rsidRPr="00FF567C">
        <w:rPr>
          <w:rFonts w:ascii="Simplified Arabic" w:hAnsi="Simplified Arabic" w:cs="Simplified Arabic" w:hint="cs"/>
          <w:rtl/>
        </w:rPr>
        <w:t>الإنسان</w:t>
      </w:r>
      <w:r w:rsidRPr="00FF567C">
        <w:rPr>
          <w:rFonts w:ascii="Simplified Arabic" w:hAnsi="Simplified Arabic" w:cs="Simplified Arabic"/>
          <w:rtl/>
        </w:rPr>
        <w:t xml:space="preserve"> في تقريره عن المسنين في الأردن</w:t>
      </w:r>
      <w:r>
        <w:rPr>
          <w:rFonts w:ascii="Simplified Arabic" w:hAnsi="Simplified Arabic" w:cs="Simplified Arabic" w:hint="cs"/>
          <w:rtl/>
        </w:rPr>
        <w:t xml:space="preserve"> </w:t>
      </w:r>
      <w:r w:rsidRPr="00FF567C">
        <w:rPr>
          <w:rFonts w:ascii="Simplified Arabic" w:hAnsi="Simplified Arabic" w:cs="Simplified Arabic"/>
          <w:rtl/>
        </w:rPr>
        <w:t xml:space="preserve">بعضاً مما تعانيها هذه الشريحة مما لا تتسع له هذه الورقة، مشيراً إلى: عدم توافر قاعدة بيانات وطنية تخص هذه الفئة تبين أعدادهم وحالتهم </w:t>
      </w:r>
      <w:r w:rsidRPr="00FF567C">
        <w:rPr>
          <w:rFonts w:ascii="Simplified Arabic" w:hAnsi="Simplified Arabic" w:cs="Simplified Arabic" w:hint="cs"/>
          <w:rtl/>
        </w:rPr>
        <w:t>ال</w:t>
      </w:r>
      <w:r>
        <w:rPr>
          <w:rFonts w:ascii="Simplified Arabic" w:hAnsi="Simplified Arabic" w:cs="Simplified Arabic" w:hint="cs"/>
          <w:rtl/>
        </w:rPr>
        <w:t>ا</w:t>
      </w:r>
      <w:r w:rsidRPr="00FF567C">
        <w:rPr>
          <w:rFonts w:ascii="Simplified Arabic" w:hAnsi="Simplified Arabic" w:cs="Simplified Arabic" w:hint="cs"/>
          <w:rtl/>
        </w:rPr>
        <w:t>جتماعية</w:t>
      </w:r>
      <w:r w:rsidRPr="00FF567C">
        <w:rPr>
          <w:rFonts w:ascii="Simplified Arabic" w:hAnsi="Simplified Arabic" w:cs="Simplified Arabic"/>
          <w:rtl/>
        </w:rPr>
        <w:t xml:space="preserve"> ومصدر دخلهم وتصنيفاتهم؛ النقص الملحوظ في التخصصات الطبية التي ت</w:t>
      </w:r>
      <w:ins w:id="0" w:author="Ihab" w:date="2022-03-26T15:03:00Z">
        <w:r>
          <w:rPr>
            <w:rFonts w:ascii="Simplified Arabic" w:hAnsi="Simplified Arabic" w:cs="Simplified Arabic" w:hint="cs"/>
            <w:rtl/>
          </w:rPr>
          <w:t>ُ</w:t>
        </w:r>
      </w:ins>
      <w:r w:rsidRPr="00FF567C">
        <w:rPr>
          <w:rFonts w:ascii="Simplified Arabic" w:hAnsi="Simplified Arabic" w:cs="Simplified Arabic"/>
          <w:rtl/>
        </w:rPr>
        <w:t xml:space="preserve">عنى بهم مثل طب وتمريض الشيخوخة؛ عدم وجود الرعاية المنزلية المجانية وعدم وجود سياسات صحية شاملة بما في ذلك الوقاية وإعادة </w:t>
      </w:r>
      <w:r w:rsidRPr="00FF567C">
        <w:rPr>
          <w:rFonts w:ascii="Simplified Arabic" w:hAnsi="Simplified Arabic" w:cs="Simplified Arabic" w:hint="cs"/>
          <w:rtl/>
        </w:rPr>
        <w:t>التأهيل</w:t>
      </w:r>
      <w:r w:rsidRPr="00FF567C">
        <w:rPr>
          <w:rFonts w:ascii="Simplified Arabic" w:hAnsi="Simplified Arabic" w:cs="Simplified Arabic"/>
          <w:rtl/>
        </w:rPr>
        <w:t xml:space="preserve"> ورعاية المرضى؛ عدم توافر مراكز صحية متخصصة يشرف عليها أطباء متخصصون للتعامل مع كبار السن؛ تعرضهم </w:t>
      </w:r>
      <w:r w:rsidRPr="00FF567C">
        <w:rPr>
          <w:rFonts w:ascii="Simplified Arabic" w:hAnsi="Simplified Arabic" w:cs="Simplified Arabic" w:hint="cs"/>
          <w:rtl/>
        </w:rPr>
        <w:t>لل</w:t>
      </w:r>
      <w:r>
        <w:rPr>
          <w:rFonts w:ascii="Simplified Arabic" w:hAnsi="Simplified Arabic" w:cs="Simplified Arabic" w:hint="cs"/>
          <w:rtl/>
        </w:rPr>
        <w:t>ا</w:t>
      </w:r>
      <w:r w:rsidRPr="00FF567C">
        <w:rPr>
          <w:rFonts w:ascii="Simplified Arabic" w:hAnsi="Simplified Arabic" w:cs="Simplified Arabic" w:hint="cs"/>
          <w:rtl/>
        </w:rPr>
        <w:t>ستغلال</w:t>
      </w:r>
      <w:r w:rsidRPr="00FF567C">
        <w:rPr>
          <w:rFonts w:ascii="Simplified Arabic" w:hAnsi="Simplified Arabic" w:cs="Simplified Arabic"/>
          <w:rtl/>
        </w:rPr>
        <w:t xml:space="preserve"> المادي </w:t>
      </w:r>
      <w:r w:rsidRPr="00FF567C">
        <w:rPr>
          <w:rFonts w:ascii="Simplified Arabic" w:hAnsi="Simplified Arabic" w:cs="Simplified Arabic" w:hint="cs"/>
          <w:rtl/>
        </w:rPr>
        <w:t>وال</w:t>
      </w:r>
      <w:r>
        <w:rPr>
          <w:rFonts w:ascii="Simplified Arabic" w:hAnsi="Simplified Arabic" w:cs="Simplified Arabic" w:hint="cs"/>
          <w:rtl/>
        </w:rPr>
        <w:t>ا</w:t>
      </w:r>
      <w:r w:rsidRPr="00FF567C">
        <w:rPr>
          <w:rFonts w:ascii="Simplified Arabic" w:hAnsi="Simplified Arabic" w:cs="Simplified Arabic" w:hint="cs"/>
          <w:rtl/>
        </w:rPr>
        <w:t>قتصادي</w:t>
      </w:r>
      <w:r w:rsidRPr="00FF567C">
        <w:rPr>
          <w:rFonts w:ascii="Simplified Arabic" w:hAnsi="Simplified Arabic" w:cs="Simplified Arabic"/>
          <w:rtl/>
        </w:rPr>
        <w:t xml:space="preserve"> من قبل أقاربهم وأبنائهم، وإجبارهم على أحداث تغييرات في الوصية أو في الوثائق القانونية الأخرى، أو حرمانهم من الوصول إلى ممتلكاتهم المالية والتمتع بها؛ وعدم قيام وزارة التنمية الاجتماعية بتقديم منح، </w:t>
      </w:r>
      <w:r w:rsidRPr="00FF567C">
        <w:rPr>
          <w:rFonts w:ascii="Simplified Arabic" w:hAnsi="Simplified Arabic" w:cs="Simplified Arabic" w:hint="cs"/>
          <w:rtl/>
        </w:rPr>
        <w:t>أو</w:t>
      </w:r>
      <w:r w:rsidRPr="00FF567C">
        <w:rPr>
          <w:rFonts w:ascii="Simplified Arabic" w:hAnsi="Simplified Arabic" w:cs="Simplified Arabic"/>
          <w:rtl/>
        </w:rPr>
        <w:t xml:space="preserve"> تجديد إعفاءات رسوم عاملات المنازل لكبار السن</w:t>
      </w:r>
      <w:r w:rsidRPr="00FF567C">
        <w:rPr>
          <w:rStyle w:val="FootnoteReference"/>
          <w:rFonts w:ascii="Simplified Arabic" w:hAnsi="Simplified Arabic" w:cs="Simplified Arabic"/>
          <w:rtl/>
        </w:rPr>
        <w:footnoteReference w:id="6"/>
      </w:r>
      <w:r w:rsidRPr="00FF567C">
        <w:rPr>
          <w:rFonts w:ascii="Simplified Arabic" w:hAnsi="Simplified Arabic" w:cs="Simplified Arabic"/>
        </w:rPr>
        <w:t xml:space="preserve"> .</w:t>
      </w:r>
    </w:p>
    <w:p w14:paraId="318A4EEA" w14:textId="77777777" w:rsidR="00AD0299" w:rsidRPr="00FF567C" w:rsidRDefault="00AD0299" w:rsidP="00AD0299">
      <w:pPr>
        <w:spacing w:after="120"/>
        <w:jc w:val="both"/>
        <w:rPr>
          <w:rFonts w:ascii="Simplified Arabic" w:hAnsi="Simplified Arabic" w:cs="Simplified Arabic"/>
          <w:rtl/>
        </w:rPr>
      </w:pPr>
      <w:r w:rsidRPr="00FF567C">
        <w:rPr>
          <w:rFonts w:ascii="Simplified Arabic" w:hAnsi="Simplified Arabic" w:cs="Simplified Arabic"/>
          <w:rtl/>
        </w:rPr>
        <w:t xml:space="preserve">ووجدت دراسات أجنبية أنه عندما تكون هناك حاجة إلى بيانات عن مدى كفاية تقديم الخدمات، </w:t>
      </w:r>
      <w:r w:rsidRPr="0098736D">
        <w:rPr>
          <w:rFonts w:ascii="Simplified Arabic" w:hAnsi="Simplified Arabic" w:cs="Simplified Arabic"/>
          <w:rtl/>
        </w:rPr>
        <w:t>فليس من السهل العثور على بيانات عن الصحة الجنسية والإنجابية للسكان الأكبر سناً، حيث لا يتم جمعها بشكل منهجي</w:t>
      </w:r>
      <w:r w:rsidRPr="0098736D">
        <w:rPr>
          <w:rStyle w:val="FootnoteReference"/>
          <w:rFonts w:ascii="Simplified Arabic" w:hAnsi="Simplified Arabic" w:cs="Simplified Arabic"/>
          <w:rtl/>
        </w:rPr>
        <w:footnoteReference w:id="7"/>
      </w:r>
      <w:r w:rsidRPr="0098736D">
        <w:rPr>
          <w:rFonts w:ascii="Simplified Arabic" w:hAnsi="Simplified Arabic" w:cs="Simplified Arabic"/>
          <w:rtl/>
        </w:rPr>
        <w:t>.</w:t>
      </w:r>
      <w:r w:rsidRPr="00FF567C">
        <w:rPr>
          <w:rFonts w:ascii="Simplified Arabic" w:hAnsi="Simplified Arabic" w:cs="Simplified Arabic"/>
          <w:rtl/>
        </w:rPr>
        <w:t xml:space="preserve"> وفي العقود الثلاثة الماضية، بُذلت جهود للفت </w:t>
      </w:r>
      <w:r w:rsidRPr="00FF567C">
        <w:rPr>
          <w:rFonts w:ascii="Simplified Arabic" w:hAnsi="Simplified Arabic" w:cs="Simplified Arabic" w:hint="cs"/>
          <w:rtl/>
        </w:rPr>
        <w:t>ال</w:t>
      </w:r>
      <w:r>
        <w:rPr>
          <w:rFonts w:ascii="Simplified Arabic" w:hAnsi="Simplified Arabic" w:cs="Simplified Arabic" w:hint="cs"/>
          <w:rtl/>
        </w:rPr>
        <w:t>ا</w:t>
      </w:r>
      <w:r w:rsidRPr="00FF567C">
        <w:rPr>
          <w:rFonts w:ascii="Simplified Arabic" w:hAnsi="Simplified Arabic" w:cs="Simplified Arabic" w:hint="cs"/>
          <w:rtl/>
        </w:rPr>
        <w:t>نتباه</w:t>
      </w:r>
      <w:r w:rsidRPr="00FF567C">
        <w:rPr>
          <w:rFonts w:ascii="Simplified Arabic" w:hAnsi="Simplified Arabic" w:cs="Simplified Arabic"/>
          <w:rtl/>
        </w:rPr>
        <w:t xml:space="preserve"> إلى الحاجة إلى هذه المسألة الحاسمة المتعلقة بالصحة الجنسية والإنجابية لكبار السن عند إطلاق </w:t>
      </w:r>
      <w:r w:rsidRPr="00FF567C">
        <w:rPr>
          <w:rFonts w:ascii="Simplified Arabic" w:hAnsi="Simplified Arabic" w:cs="Simplified Arabic"/>
          <w:rtl/>
        </w:rPr>
        <w:lastRenderedPageBreak/>
        <w:t>الأهداف الإنمائية للألفية</w:t>
      </w:r>
      <w:r>
        <w:rPr>
          <w:rFonts w:ascii="Simplified Arabic" w:hAnsi="Simplified Arabic" w:cs="Simplified Arabic" w:hint="cs"/>
          <w:rtl/>
        </w:rPr>
        <w:t xml:space="preserve"> </w:t>
      </w:r>
      <w:r w:rsidRPr="00FF567C">
        <w:rPr>
          <w:rFonts w:ascii="Simplified Arabic" w:hAnsi="Simplified Arabic" w:cs="Simplified Arabic"/>
          <w:rtl/>
        </w:rPr>
        <w:t xml:space="preserve">وفي المؤتمر الدولي للسكان والتنمية ما بعد عام 2014 والمؤتمر الدولي لحقوق الإنسان، عندما تم </w:t>
      </w:r>
      <w:r w:rsidRPr="00FF567C">
        <w:rPr>
          <w:rFonts w:ascii="Simplified Arabic" w:hAnsi="Simplified Arabic" w:cs="Simplified Arabic" w:hint="cs"/>
          <w:rtl/>
        </w:rPr>
        <w:t>الاعتراف</w:t>
      </w:r>
      <w:r w:rsidRPr="00FF567C">
        <w:rPr>
          <w:rFonts w:ascii="Simplified Arabic" w:hAnsi="Simplified Arabic" w:cs="Simplified Arabic"/>
          <w:rtl/>
        </w:rPr>
        <w:t xml:space="preserve"> صراحة بكبار السن من بين أربع مجموعات سكانية رئيسية </w:t>
      </w:r>
      <w:r w:rsidRPr="0098736D">
        <w:rPr>
          <w:rFonts w:ascii="Simplified Arabic" w:hAnsi="Simplified Arabic" w:cs="Simplified Arabic"/>
          <w:rtl/>
        </w:rPr>
        <w:t xml:space="preserve">تم تهميشها </w:t>
      </w:r>
      <w:r w:rsidRPr="0098736D">
        <w:rPr>
          <w:rFonts w:ascii="Simplified Arabic" w:hAnsi="Simplified Arabic" w:cs="Simplified Arabic" w:hint="cs"/>
          <w:rtl/>
        </w:rPr>
        <w:t>واستبعادها</w:t>
      </w:r>
      <w:r w:rsidRPr="0098736D">
        <w:rPr>
          <w:rFonts w:ascii="Simplified Arabic" w:hAnsi="Simplified Arabic" w:cs="Simplified Arabic"/>
          <w:rtl/>
        </w:rPr>
        <w:t xml:space="preserve"> في الحصول على</w:t>
      </w:r>
      <w:r w:rsidRPr="0098736D">
        <w:rPr>
          <w:rFonts w:ascii="Simplified Arabic" w:hAnsi="Simplified Arabic" w:cs="Simplified Arabic" w:hint="cs"/>
          <w:rtl/>
        </w:rPr>
        <w:t xml:space="preserve"> </w:t>
      </w:r>
      <w:r w:rsidRPr="0098736D">
        <w:rPr>
          <w:rFonts w:ascii="Simplified Arabic" w:hAnsi="Simplified Arabic" w:cs="Simplified Arabic"/>
          <w:rtl/>
        </w:rPr>
        <w:t>الصحة</w:t>
      </w:r>
      <w:r w:rsidRPr="00FF567C">
        <w:rPr>
          <w:rFonts w:ascii="Simplified Arabic" w:hAnsi="Simplified Arabic" w:cs="Simplified Arabic"/>
          <w:u w:val="single"/>
          <w:rtl/>
        </w:rPr>
        <w:t xml:space="preserve"> </w:t>
      </w:r>
      <w:r w:rsidRPr="0098736D">
        <w:rPr>
          <w:rFonts w:ascii="Simplified Arabic" w:hAnsi="Simplified Arabic" w:cs="Simplified Arabic"/>
          <w:rtl/>
        </w:rPr>
        <w:t>الجنسية والإنجابية والحقوق</w:t>
      </w:r>
      <w:r w:rsidRPr="00FF567C">
        <w:rPr>
          <w:rFonts w:ascii="Simplified Arabic" w:hAnsi="Simplified Arabic" w:cs="Simplified Arabic"/>
          <w:rtl/>
        </w:rPr>
        <w:t>، ومع ذلك، لم تسفر هذه الدعوات عن عدد كبير من المقالات البحثية في مجال الموضوع، خاصة في البلدان المنخفضة الدخل</w:t>
      </w:r>
      <w:r w:rsidRPr="00FF567C">
        <w:rPr>
          <w:rStyle w:val="FootnoteReference"/>
          <w:rFonts w:ascii="Simplified Arabic" w:hAnsi="Simplified Arabic" w:cs="Simplified Arabic"/>
          <w:rtl/>
        </w:rPr>
        <w:footnoteReference w:id="8"/>
      </w:r>
      <w:r w:rsidRPr="00FF567C">
        <w:rPr>
          <w:rFonts w:ascii="Simplified Arabic" w:hAnsi="Simplified Arabic" w:cs="Simplified Arabic"/>
          <w:vertAlign w:val="superscript"/>
          <w:rtl/>
        </w:rPr>
        <w:t>،</w:t>
      </w:r>
      <w:r w:rsidRPr="00FF567C">
        <w:rPr>
          <w:rStyle w:val="FootnoteReference"/>
          <w:rFonts w:ascii="Simplified Arabic" w:hAnsi="Simplified Arabic" w:cs="Simplified Arabic"/>
          <w:rtl/>
        </w:rPr>
        <w:footnoteReference w:id="9"/>
      </w:r>
      <w:r w:rsidRPr="00FF567C">
        <w:rPr>
          <w:rFonts w:ascii="Simplified Arabic" w:hAnsi="Simplified Arabic" w:cs="Simplified Arabic"/>
          <w:rtl/>
        </w:rPr>
        <w:t>.</w:t>
      </w:r>
    </w:p>
    <w:p w14:paraId="2202249A" w14:textId="77777777" w:rsidR="00AD0299" w:rsidRPr="0098736D" w:rsidRDefault="00AD0299" w:rsidP="00AD0299">
      <w:pPr>
        <w:spacing w:after="120"/>
        <w:jc w:val="both"/>
        <w:rPr>
          <w:rFonts w:ascii="Simplified Arabic" w:hAnsi="Simplified Arabic" w:cs="Simplified Arabic"/>
          <w:rtl/>
        </w:rPr>
      </w:pPr>
      <w:r w:rsidRPr="00FF567C">
        <w:rPr>
          <w:rFonts w:ascii="Simplified Arabic" w:hAnsi="Simplified Arabic" w:cs="Simplified Arabic"/>
          <w:rtl/>
        </w:rPr>
        <w:t xml:space="preserve">ولعلنا لا نبالغ إن قلنا أن </w:t>
      </w:r>
      <w:r w:rsidRPr="0098736D">
        <w:rPr>
          <w:rFonts w:ascii="Simplified Arabic" w:hAnsi="Simplified Arabic" w:cs="Simplified Arabic"/>
          <w:rtl/>
        </w:rPr>
        <w:t>المعلومات والبحوث عن الصحة الإنجابية والجنسية للمسنين شحيحة في الأردن</w:t>
      </w:r>
      <w:r w:rsidRPr="00FF567C">
        <w:rPr>
          <w:rFonts w:ascii="Simplified Arabic" w:hAnsi="Simplified Arabic" w:cs="Simplified Arabic"/>
          <w:rtl/>
        </w:rPr>
        <w:t>، ويرجع ذلك أساساً إلى أن المسوح الأسرية وهي المصدر الأهم لمثل هذه المعلومات تقتصر على البالغين خاصة النساء 15-49 سنة وأحياناً الرجال 15-59 سنة.</w:t>
      </w:r>
      <w:r>
        <w:rPr>
          <w:rFonts w:ascii="Simplified Arabic" w:hAnsi="Simplified Arabic" w:cs="Simplified Arabic" w:hint="cs"/>
          <w:rtl/>
        </w:rPr>
        <w:t xml:space="preserve"> </w:t>
      </w:r>
      <w:r w:rsidRPr="00FF567C">
        <w:rPr>
          <w:rFonts w:ascii="Simplified Arabic" w:hAnsi="Simplified Arabic" w:cs="Simplified Arabic"/>
          <w:rtl/>
        </w:rPr>
        <w:t>ولذا ليس لدينا معلومات مثلاً عن العنف الأسري الموجه للمسنين؛</w:t>
      </w:r>
      <w:r>
        <w:rPr>
          <w:rFonts w:ascii="Simplified Arabic" w:hAnsi="Simplified Arabic" w:cs="Simplified Arabic" w:hint="cs"/>
          <w:rtl/>
        </w:rPr>
        <w:t xml:space="preserve"> </w:t>
      </w:r>
      <w:r w:rsidRPr="00FF567C">
        <w:rPr>
          <w:rFonts w:ascii="Simplified Arabic" w:hAnsi="Simplified Arabic" w:cs="Simplified Arabic"/>
          <w:rtl/>
        </w:rPr>
        <w:t>وعن مواقف وحاجة المسنين الذكور الذين لهم زوجات في سن الإنجاب فيما يتعلق</w:t>
      </w:r>
      <w:r>
        <w:rPr>
          <w:rFonts w:ascii="Simplified Arabic" w:hAnsi="Simplified Arabic" w:cs="Simplified Arabic" w:hint="cs"/>
          <w:rtl/>
        </w:rPr>
        <w:t xml:space="preserve"> </w:t>
      </w:r>
      <w:r w:rsidRPr="00FF567C">
        <w:rPr>
          <w:rFonts w:ascii="Simplified Arabic" w:hAnsi="Simplified Arabic" w:cs="Simplified Arabic"/>
          <w:rtl/>
        </w:rPr>
        <w:t>بالمعلومات والخدمات المتعلقة بوسائل تنظيم الأسرة، ولكن يمكن أن تكون المعلومات المتاحة عن الرجال 55-59 سنة بديلاً عن المعلومات المفقودة عن الرجال 60+ سنة؛ وعن الكشف المبكر عن السرطانات الإنجابية بين كبار السن؛ وعن</w:t>
      </w:r>
      <w:r>
        <w:rPr>
          <w:rFonts w:ascii="Simplified Arabic" w:hAnsi="Simplified Arabic" w:cs="Simplified Arabic" w:hint="cs"/>
          <w:rtl/>
        </w:rPr>
        <w:t xml:space="preserve"> </w:t>
      </w:r>
      <w:r w:rsidRPr="00FF567C">
        <w:rPr>
          <w:rFonts w:ascii="Simplified Arabic" w:hAnsi="Simplified Arabic" w:cs="Simplified Arabic"/>
          <w:rtl/>
        </w:rPr>
        <w:t xml:space="preserve">النشاط الجنسي للرجال والنساء 60+ سنة في الشهر السابق للمسح، كما هو الحال للفئات العمرية الأصغر عمراً؛ وعن </w:t>
      </w:r>
      <w:r>
        <w:rPr>
          <w:rFonts w:ascii="Simplified Arabic" w:hAnsi="Simplified Arabic" w:cs="Simplified Arabic" w:hint="cs"/>
          <w:rtl/>
        </w:rPr>
        <w:t>ا</w:t>
      </w:r>
      <w:r w:rsidRPr="00FF567C">
        <w:rPr>
          <w:rFonts w:ascii="Simplified Arabic" w:hAnsi="Simplified Arabic" w:cs="Simplified Arabic" w:hint="cs"/>
          <w:rtl/>
        </w:rPr>
        <w:t>حتياجات</w:t>
      </w:r>
      <w:r w:rsidRPr="00FF567C">
        <w:rPr>
          <w:rFonts w:ascii="Simplified Arabic" w:hAnsi="Simplified Arabic" w:cs="Simplified Arabic"/>
          <w:rtl/>
        </w:rPr>
        <w:t xml:space="preserve"> النساء الأرامل رغم أنهن يمثلن شريحة كبيرة من كبار السن كما سنبين بعد قليل؛ وعن معيقات وصول المسنين إلى خدمات رعاية صحتهم الإنجابية والجنسية. إضافة إلى ذلك،</w:t>
      </w:r>
      <w:r>
        <w:rPr>
          <w:rFonts w:ascii="Simplified Arabic" w:hAnsi="Simplified Arabic" w:cs="Simplified Arabic" w:hint="cs"/>
          <w:rtl/>
        </w:rPr>
        <w:t xml:space="preserve"> </w:t>
      </w:r>
      <w:r w:rsidRPr="0098736D">
        <w:rPr>
          <w:rFonts w:ascii="Simplified Arabic" w:hAnsi="Simplified Arabic" w:cs="Simplified Arabic"/>
          <w:rtl/>
        </w:rPr>
        <w:t xml:space="preserve">لا تقوم بعض مصادر البيانات الإدارية دوماً بتفصيل ونشر بياناتها حسب العمر والجنس خاصة ما كان منها ذي حساسية </w:t>
      </w:r>
      <w:r w:rsidRPr="0098736D">
        <w:rPr>
          <w:rFonts w:ascii="Simplified Arabic" w:hAnsi="Simplified Arabic" w:cs="Simplified Arabic" w:hint="cs"/>
          <w:rtl/>
        </w:rPr>
        <w:t>اجتماعية</w:t>
      </w:r>
      <w:r w:rsidRPr="0098736D">
        <w:rPr>
          <w:rFonts w:ascii="Simplified Arabic" w:hAnsi="Simplified Arabic" w:cs="Simplified Arabic"/>
          <w:rtl/>
        </w:rPr>
        <w:t xml:space="preserve"> مثل البيانات عن خدمات إدارة حماية الأسرة المقدمة لضحايا العنف الأسري. </w:t>
      </w:r>
    </w:p>
    <w:p w14:paraId="4742E742" w14:textId="77777777" w:rsidR="00AD0299" w:rsidRPr="00346029" w:rsidRDefault="00AD0299" w:rsidP="00346029">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rtl/>
          <w:lang w:bidi="ar-JO"/>
        </w:rPr>
      </w:pPr>
      <w:r w:rsidRPr="00346029">
        <w:rPr>
          <w:rFonts w:ascii="Simplified Arabic" w:hAnsi="Simplified Arabic" w:cs="Simplified Arabic"/>
          <w:b/>
          <w:bCs/>
          <w:color w:val="FFFFFF" w:themeColor="background1"/>
          <w:sz w:val="28"/>
          <w:szCs w:val="28"/>
          <w:rtl/>
          <w:lang w:bidi="ar-JO"/>
        </w:rPr>
        <w:t>الصحة الإنجابية والجنسية للمسنين في الإستراتيجيات الوطنية</w:t>
      </w:r>
    </w:p>
    <w:p w14:paraId="6CAEBB78" w14:textId="77777777" w:rsidR="00AD0299" w:rsidRPr="00FF567C" w:rsidRDefault="00AD0299" w:rsidP="00AD0299">
      <w:pPr>
        <w:spacing w:after="120"/>
        <w:jc w:val="both"/>
        <w:rPr>
          <w:rFonts w:ascii="Simplified Arabic" w:hAnsi="Simplified Arabic" w:cs="Simplified Arabic"/>
          <w:color w:val="000000" w:themeColor="text1"/>
          <w:rtl/>
        </w:rPr>
      </w:pPr>
      <w:r w:rsidRPr="00FF567C">
        <w:rPr>
          <w:rFonts w:ascii="Simplified Arabic" w:hAnsi="Simplified Arabic" w:cs="Simplified Arabic"/>
          <w:rtl/>
        </w:rPr>
        <w:t xml:space="preserve">تنص المادة 5/6 في الدستور الأردني على "يحمي القانون الأمومة والطفولة </w:t>
      </w:r>
      <w:r w:rsidRPr="00FF567C">
        <w:rPr>
          <w:rFonts w:ascii="Simplified Arabic" w:hAnsi="Simplified Arabic" w:cs="Simplified Arabic"/>
          <w:u w:val="single"/>
          <w:rtl/>
        </w:rPr>
        <w:t>والشيخوخة</w:t>
      </w:r>
      <w:r w:rsidRPr="00FF567C">
        <w:rPr>
          <w:rFonts w:ascii="Simplified Arabic" w:hAnsi="Simplified Arabic" w:cs="Simplified Arabic"/>
          <w:rtl/>
        </w:rPr>
        <w:t xml:space="preserve"> ويرعى النشء وذوي الإعاقات ويحميهم من الإساءة والاستغلال". وللتعرف على مدى ما أولته الإستراتيجيات الوطنية من عناية للصحة الإنجابية والجنسية للمسنين، رجعت هذه الورقة إلى ثلاث إستراتيجيات وثيقة الصلة بموضوع </w:t>
      </w:r>
      <w:r w:rsidRPr="00FF567C">
        <w:rPr>
          <w:rFonts w:ascii="Simplified Arabic" w:hAnsi="Simplified Arabic" w:cs="Simplified Arabic" w:hint="cs"/>
          <w:rtl/>
        </w:rPr>
        <w:t>الورقة وه</w:t>
      </w:r>
      <w:r w:rsidRPr="00FF567C">
        <w:rPr>
          <w:rFonts w:ascii="Simplified Arabic" w:hAnsi="Simplified Arabic" w:cs="Simplified Arabic" w:hint="eastAsia"/>
          <w:rtl/>
        </w:rPr>
        <w:t>ي</w:t>
      </w:r>
      <w:r w:rsidRPr="00FF567C">
        <w:rPr>
          <w:rFonts w:ascii="Simplified Arabic" w:hAnsi="Simplified Arabic" w:cs="Simplified Arabic"/>
          <w:rtl/>
        </w:rPr>
        <w:t xml:space="preserve"> </w:t>
      </w:r>
      <w:r w:rsidRPr="00FF567C">
        <w:rPr>
          <w:rFonts w:ascii="Simplified Arabic" w:hAnsi="Simplified Arabic" w:cs="Simplified Arabic"/>
          <w:color w:val="000000" w:themeColor="text1"/>
          <w:rtl/>
        </w:rPr>
        <w:t>الإستراتيجية الوطنية للسكان 2021-2030 والإستراتيجية الوطنية للصحة الإنجابية والجنسية 2020-</w:t>
      </w:r>
      <w:r w:rsidRPr="00FF567C">
        <w:rPr>
          <w:rFonts w:ascii="Simplified Arabic" w:hAnsi="Simplified Arabic" w:cs="Simplified Arabic"/>
          <w:color w:val="000000" w:themeColor="text1"/>
        </w:rPr>
        <w:t>0</w:t>
      </w:r>
      <w:r w:rsidRPr="00FF567C">
        <w:rPr>
          <w:rFonts w:ascii="Simplified Arabic" w:hAnsi="Simplified Arabic" w:cs="Simplified Arabic"/>
          <w:color w:val="000000" w:themeColor="text1"/>
          <w:rtl/>
        </w:rPr>
        <w:t>203 و</w:t>
      </w:r>
      <w:r w:rsidRPr="00FF567C">
        <w:rPr>
          <w:rFonts w:ascii="Simplified Arabic" w:hAnsi="Simplified Arabic" w:cs="Simplified Arabic"/>
          <w:b/>
          <w:bCs/>
          <w:color w:val="000000" w:themeColor="text1"/>
          <w:rtl/>
        </w:rPr>
        <w:t>الإ</w:t>
      </w:r>
      <w:r w:rsidRPr="00FF567C">
        <w:rPr>
          <w:rFonts w:ascii="Simplified Arabic" w:hAnsi="Simplified Arabic" w:cs="Simplified Arabic"/>
          <w:color w:val="000000" w:themeColor="text1"/>
          <w:rtl/>
        </w:rPr>
        <w:t>ستراتيجية الوطنية الأردنية لكبار السن 2018-2022.</w:t>
      </w:r>
    </w:p>
    <w:p w14:paraId="065AEB66" w14:textId="77777777" w:rsidR="00AD0299" w:rsidRPr="00FF567C" w:rsidRDefault="00AD0299" w:rsidP="00AD0299">
      <w:pPr>
        <w:spacing w:after="120"/>
        <w:jc w:val="both"/>
        <w:rPr>
          <w:rFonts w:ascii="Simplified Arabic" w:hAnsi="Simplified Arabic" w:cs="Simplified Arabic"/>
          <w:color w:val="000000" w:themeColor="text1"/>
        </w:rPr>
      </w:pPr>
      <w:r w:rsidRPr="00FF567C">
        <w:rPr>
          <w:rFonts w:ascii="Simplified Arabic" w:hAnsi="Simplified Arabic" w:cs="Simplified Arabic"/>
          <w:color w:val="000000" w:themeColor="text1"/>
          <w:rtl/>
        </w:rPr>
        <w:t xml:space="preserve">خصصت الإستراتيجية الوطنية للسكان 2021-2030 محوراً من أربعة محاور للصحة وللصحة الجنسية والإنجابية أيضاً، ولكن هذا المحور لم يأتِ على </w:t>
      </w:r>
      <w:r w:rsidRPr="00FF567C">
        <w:rPr>
          <w:rFonts w:ascii="Simplified Arabic" w:hAnsi="Simplified Arabic" w:cs="Simplified Arabic" w:hint="cs"/>
          <w:color w:val="000000" w:themeColor="text1"/>
          <w:rtl/>
        </w:rPr>
        <w:t>ال</w:t>
      </w:r>
      <w:r>
        <w:rPr>
          <w:rFonts w:ascii="Simplified Arabic" w:hAnsi="Simplified Arabic" w:cs="Simplified Arabic" w:hint="cs"/>
          <w:color w:val="000000" w:themeColor="text1"/>
          <w:rtl/>
        </w:rPr>
        <w:t>ا</w:t>
      </w:r>
      <w:r w:rsidRPr="00FF567C">
        <w:rPr>
          <w:rFonts w:ascii="Simplified Arabic" w:hAnsi="Simplified Arabic" w:cs="Simplified Arabic" w:hint="cs"/>
          <w:color w:val="000000" w:themeColor="text1"/>
          <w:rtl/>
        </w:rPr>
        <w:t>حتياجات</w:t>
      </w:r>
      <w:r>
        <w:rPr>
          <w:rFonts w:ascii="Simplified Arabic" w:hAnsi="Simplified Arabic" w:cs="Simplified Arabic" w:hint="cs"/>
          <w:color w:val="000000" w:themeColor="text1"/>
          <w:rtl/>
        </w:rPr>
        <w:t xml:space="preserve"> </w:t>
      </w:r>
      <w:r w:rsidRPr="00FF567C">
        <w:rPr>
          <w:rFonts w:ascii="Simplified Arabic" w:hAnsi="Simplified Arabic" w:cs="Simplified Arabic"/>
          <w:color w:val="000000" w:themeColor="text1"/>
          <w:rtl/>
        </w:rPr>
        <w:t xml:space="preserve">الصحية </w:t>
      </w:r>
      <w:r w:rsidRPr="00FF567C">
        <w:rPr>
          <w:rFonts w:ascii="Simplified Arabic" w:hAnsi="Simplified Arabic" w:cs="Simplified Arabic" w:hint="cs"/>
          <w:color w:val="000000" w:themeColor="text1"/>
          <w:rtl/>
        </w:rPr>
        <w:t>و</w:t>
      </w:r>
      <w:r>
        <w:rPr>
          <w:rFonts w:ascii="Simplified Arabic" w:hAnsi="Simplified Arabic" w:cs="Simplified Arabic" w:hint="cs"/>
          <w:color w:val="000000" w:themeColor="text1"/>
          <w:rtl/>
        </w:rPr>
        <w:t>ا</w:t>
      </w:r>
      <w:r w:rsidRPr="00FF567C">
        <w:rPr>
          <w:rFonts w:ascii="Simplified Arabic" w:hAnsi="Simplified Arabic" w:cs="Simplified Arabic" w:hint="cs"/>
          <w:color w:val="000000" w:themeColor="text1"/>
          <w:rtl/>
        </w:rPr>
        <w:t>حتياجات</w:t>
      </w:r>
      <w:r w:rsidRPr="00FF567C">
        <w:rPr>
          <w:rFonts w:ascii="Simplified Arabic" w:hAnsi="Simplified Arabic" w:cs="Simplified Arabic"/>
          <w:color w:val="000000" w:themeColor="text1"/>
          <w:rtl/>
        </w:rPr>
        <w:t xml:space="preserve"> رعاية الصحة الجنسية والإنجابية لشريحة كبار السن</w:t>
      </w:r>
      <w:r w:rsidRPr="00FF567C">
        <w:rPr>
          <w:rStyle w:val="FootnoteReference"/>
          <w:rFonts w:ascii="Simplified Arabic" w:hAnsi="Simplified Arabic" w:cs="Simplified Arabic"/>
          <w:color w:val="000000" w:themeColor="text1"/>
          <w:rtl/>
        </w:rPr>
        <w:footnoteReference w:id="10"/>
      </w:r>
      <w:r w:rsidRPr="00FF567C">
        <w:rPr>
          <w:rFonts w:ascii="Simplified Arabic" w:hAnsi="Simplified Arabic" w:cs="Simplified Arabic"/>
          <w:color w:val="000000" w:themeColor="text1"/>
          <w:rtl/>
        </w:rPr>
        <w:t>، رغم أن هذه الشريحة أكثر عرضة للأمراض المزمنة غير السارية وللعجز وللوفاة بصورة خاصة، كما أنها كغيرها من الشرائح السكانية عرضة للأمراض الجنسية المختلفة، وهي أيضاً شريحة مستضعفة وعرضة للعنف الأسري.</w:t>
      </w:r>
      <w:r>
        <w:rPr>
          <w:rFonts w:ascii="Simplified Arabic" w:hAnsi="Simplified Arabic" w:cs="Simplified Arabic" w:hint="cs"/>
          <w:color w:val="000000" w:themeColor="text1"/>
          <w:rtl/>
        </w:rPr>
        <w:t xml:space="preserve"> </w:t>
      </w:r>
      <w:r w:rsidRPr="00FF567C">
        <w:rPr>
          <w:rFonts w:ascii="Simplified Arabic" w:hAnsi="Simplified Arabic" w:cs="Simplified Arabic"/>
          <w:color w:val="000000" w:themeColor="text1"/>
          <w:rtl/>
        </w:rPr>
        <w:t xml:space="preserve">ويضاف إلى ذلك أن بين كبار السن هناك رجال لهم زوجات ما زلن في سن الإنجاب ومعرضات للحمل الولادة وربما أن لدى مثل هذه الأسر حاجة لخدمات تنظيم الحمل والإنجاب لا يتم </w:t>
      </w:r>
      <w:r w:rsidRPr="00FF567C">
        <w:rPr>
          <w:rFonts w:ascii="Simplified Arabic" w:hAnsi="Simplified Arabic" w:cs="Simplified Arabic" w:hint="cs"/>
          <w:color w:val="000000" w:themeColor="text1"/>
          <w:rtl/>
        </w:rPr>
        <w:t>الاستجابة</w:t>
      </w:r>
      <w:r w:rsidRPr="00FF567C">
        <w:rPr>
          <w:rFonts w:ascii="Simplified Arabic" w:hAnsi="Simplified Arabic" w:cs="Simplified Arabic"/>
          <w:color w:val="000000" w:themeColor="text1"/>
          <w:rtl/>
        </w:rPr>
        <w:t xml:space="preserve"> لها.</w:t>
      </w:r>
    </w:p>
    <w:p w14:paraId="690564D2" w14:textId="77777777" w:rsidR="00AD0299" w:rsidRPr="00FF567C" w:rsidRDefault="00AD0299" w:rsidP="00AD0299">
      <w:pPr>
        <w:spacing w:after="120"/>
        <w:jc w:val="both"/>
        <w:rPr>
          <w:rFonts w:ascii="Simplified Arabic" w:hAnsi="Simplified Arabic" w:cs="Simplified Arabic"/>
          <w:rtl/>
        </w:rPr>
      </w:pPr>
      <w:r w:rsidRPr="00FF567C">
        <w:rPr>
          <w:rFonts w:ascii="Simplified Arabic" w:hAnsi="Simplified Arabic" w:cs="Simplified Arabic"/>
          <w:color w:val="000000" w:themeColor="text1"/>
          <w:rtl/>
        </w:rPr>
        <w:t>أما</w:t>
      </w:r>
      <w:r>
        <w:rPr>
          <w:rFonts w:ascii="Simplified Arabic" w:hAnsi="Simplified Arabic" w:cs="Simplified Arabic" w:hint="cs"/>
          <w:color w:val="000000" w:themeColor="text1"/>
          <w:rtl/>
        </w:rPr>
        <w:t xml:space="preserve"> </w:t>
      </w:r>
      <w:r w:rsidRPr="00FF567C">
        <w:rPr>
          <w:rFonts w:ascii="Simplified Arabic" w:hAnsi="Simplified Arabic" w:cs="Simplified Arabic"/>
          <w:color w:val="000000" w:themeColor="text1"/>
          <w:rtl/>
        </w:rPr>
        <w:t>الإستراتيجية الوطنية للصحة الإنجابية والجنسية</w:t>
      </w:r>
      <w:r>
        <w:rPr>
          <w:rFonts w:ascii="Simplified Arabic" w:hAnsi="Simplified Arabic" w:cs="Simplified Arabic" w:hint="cs"/>
          <w:color w:val="000000" w:themeColor="text1"/>
          <w:rtl/>
        </w:rPr>
        <w:t xml:space="preserve"> 2020-2030 </w:t>
      </w:r>
      <w:r w:rsidRPr="00FF567C">
        <w:rPr>
          <w:rFonts w:ascii="Simplified Arabic" w:hAnsi="Simplified Arabic" w:cs="Simplified Arabic"/>
          <w:color w:val="000000" w:themeColor="text1"/>
          <w:rtl/>
        </w:rPr>
        <w:t xml:space="preserve">فقد خصصت هي الأخرى محوراً من أربعة محاور للصحة وللصحة الجنسية والإنجابية وأقرت بأن الصحة الإنجابية والجنسية للمسنين لم يخصص لها حيزاً في البرامج الصحية الوطنية، </w:t>
      </w:r>
      <w:r w:rsidRPr="00FF567C">
        <w:rPr>
          <w:rFonts w:ascii="Simplified Arabic" w:hAnsi="Simplified Arabic" w:cs="Simplified Arabic"/>
          <w:color w:val="000000" w:themeColor="text1"/>
          <w:rtl/>
        </w:rPr>
        <w:lastRenderedPageBreak/>
        <w:t>ومن</w:t>
      </w:r>
      <w:r>
        <w:rPr>
          <w:rFonts w:ascii="Simplified Arabic" w:hAnsi="Simplified Arabic" w:cs="Simplified Arabic" w:hint="cs"/>
          <w:color w:val="000000" w:themeColor="text1"/>
          <w:rtl/>
        </w:rPr>
        <w:t xml:space="preserve"> </w:t>
      </w:r>
      <w:r w:rsidRPr="00FF567C">
        <w:rPr>
          <w:rFonts w:ascii="Simplified Arabic" w:hAnsi="Simplified Arabic" w:cs="Simplified Arabic" w:hint="cs"/>
          <w:rtl/>
        </w:rPr>
        <w:t>التحديات</w:t>
      </w:r>
      <w:r>
        <w:rPr>
          <w:rFonts w:ascii="Simplified Arabic" w:hAnsi="Simplified Arabic" w:cs="Simplified Arabic" w:hint="cs"/>
          <w:rtl/>
        </w:rPr>
        <w:t xml:space="preserve"> </w:t>
      </w:r>
      <w:r w:rsidRPr="00FF567C">
        <w:rPr>
          <w:rFonts w:ascii="Simplified Arabic" w:hAnsi="Simplified Arabic" w:cs="Simplified Arabic" w:hint="cs"/>
          <w:rtl/>
        </w:rPr>
        <w:t>والقضايا</w:t>
      </w:r>
      <w:r w:rsidRPr="00FF567C">
        <w:rPr>
          <w:rFonts w:ascii="Simplified Arabic" w:hAnsi="Simplified Arabic" w:cs="Simplified Arabic"/>
          <w:rtl/>
        </w:rPr>
        <w:t xml:space="preserve"> </w:t>
      </w:r>
      <w:r w:rsidRPr="00FF567C">
        <w:rPr>
          <w:rFonts w:ascii="Simplified Arabic" w:hAnsi="Simplified Arabic" w:cs="Simplified Arabic" w:hint="cs"/>
          <w:rtl/>
        </w:rPr>
        <w:t>الجوهرية</w:t>
      </w:r>
      <w:r w:rsidRPr="00FF567C">
        <w:rPr>
          <w:rFonts w:ascii="Simplified Arabic" w:hAnsi="Simplified Arabic" w:cs="Simplified Arabic"/>
          <w:rtl/>
        </w:rPr>
        <w:t xml:space="preserve"> التي حددتها هذه الإستراتيجية والتي </w:t>
      </w:r>
      <w:r w:rsidRPr="00FF567C">
        <w:rPr>
          <w:rFonts w:ascii="Simplified Arabic" w:hAnsi="Simplified Arabic" w:cs="Simplified Arabic" w:hint="cs"/>
          <w:rtl/>
        </w:rPr>
        <w:t>يواجها</w:t>
      </w:r>
      <w:r w:rsidRPr="00FF567C">
        <w:rPr>
          <w:rFonts w:ascii="Simplified Arabic" w:hAnsi="Simplified Arabic" w:cs="Simplified Arabic"/>
          <w:rtl/>
        </w:rPr>
        <w:t xml:space="preserve"> الأردن:</w:t>
      </w:r>
      <w:r>
        <w:rPr>
          <w:rFonts w:ascii="Simplified Arabic" w:hAnsi="Simplified Arabic" w:cs="Simplified Arabic" w:hint="cs"/>
          <w:rtl/>
        </w:rPr>
        <w:t xml:space="preserve"> </w:t>
      </w:r>
      <w:r w:rsidRPr="00FF567C">
        <w:rPr>
          <w:rFonts w:ascii="Simplified Arabic" w:hAnsi="Simplified Arabic" w:cs="Simplified Arabic"/>
          <w:rtl/>
        </w:rPr>
        <w:t xml:space="preserve">عدم إعطاء الصحة </w:t>
      </w:r>
      <w:r w:rsidRPr="00FF567C">
        <w:rPr>
          <w:rFonts w:ascii="Simplified Arabic" w:hAnsi="Simplified Arabic" w:cs="Simplified Arabic" w:hint="cs"/>
          <w:rtl/>
        </w:rPr>
        <w:t>الإنجابية</w:t>
      </w:r>
      <w:r>
        <w:rPr>
          <w:rFonts w:ascii="Simplified Arabic" w:hAnsi="Simplified Arabic" w:cs="Simplified Arabic" w:hint="cs"/>
          <w:rtl/>
        </w:rPr>
        <w:t xml:space="preserve"> </w:t>
      </w:r>
      <w:r w:rsidRPr="00FF567C">
        <w:rPr>
          <w:rFonts w:ascii="Simplified Arabic" w:hAnsi="Simplified Arabic" w:cs="Simplified Arabic" w:hint="cs"/>
          <w:rtl/>
        </w:rPr>
        <w:t>والجنسية</w:t>
      </w:r>
      <w:r w:rsidRPr="00FF567C">
        <w:rPr>
          <w:rFonts w:ascii="Simplified Arabic" w:hAnsi="Simplified Arabic" w:cs="Simplified Arabic"/>
          <w:rtl/>
        </w:rPr>
        <w:t xml:space="preserve"> </w:t>
      </w:r>
      <w:r w:rsidRPr="00FF567C">
        <w:rPr>
          <w:rFonts w:ascii="Simplified Arabic" w:hAnsi="Simplified Arabic" w:cs="Simplified Arabic" w:hint="cs"/>
          <w:rtl/>
        </w:rPr>
        <w:t>أولوية</w:t>
      </w:r>
      <w:r w:rsidRPr="00FF567C">
        <w:rPr>
          <w:rFonts w:ascii="Simplified Arabic" w:hAnsi="Simplified Arabic" w:cs="Simplified Arabic"/>
          <w:rtl/>
        </w:rPr>
        <w:t xml:space="preserve"> على المستوى الوطني؛ تعدد</w:t>
      </w:r>
      <w:r>
        <w:rPr>
          <w:rFonts w:ascii="Simplified Arabic" w:hAnsi="Simplified Arabic" w:cs="Simplified Arabic" w:hint="cs"/>
          <w:rtl/>
        </w:rPr>
        <w:t xml:space="preserve"> </w:t>
      </w:r>
      <w:r w:rsidRPr="00FF567C">
        <w:rPr>
          <w:rFonts w:ascii="Simplified Arabic" w:hAnsi="Simplified Arabic" w:cs="Simplified Arabic" w:hint="cs"/>
          <w:rtl/>
        </w:rPr>
        <w:t>الاستراتيجيات</w:t>
      </w:r>
      <w:r w:rsidRPr="00FF567C">
        <w:rPr>
          <w:rFonts w:ascii="Simplified Arabic" w:hAnsi="Simplified Arabic" w:cs="Simplified Arabic"/>
          <w:rtl/>
        </w:rPr>
        <w:t xml:space="preserve"> والخطط وبعضها غیر مفعل وتفتقر إلى </w:t>
      </w:r>
      <w:r w:rsidRPr="00FF567C">
        <w:rPr>
          <w:rFonts w:ascii="Simplified Arabic" w:hAnsi="Simplified Arabic" w:cs="Simplified Arabic" w:hint="cs"/>
          <w:rtl/>
        </w:rPr>
        <w:t>التنسيق</w:t>
      </w:r>
      <w:r>
        <w:rPr>
          <w:rFonts w:ascii="Simplified Arabic" w:hAnsi="Simplified Arabic" w:cs="Simplified Arabic" w:hint="cs"/>
          <w:rtl/>
        </w:rPr>
        <w:t xml:space="preserve"> </w:t>
      </w:r>
      <w:r w:rsidRPr="00FF567C">
        <w:rPr>
          <w:rFonts w:ascii="Simplified Arabic" w:hAnsi="Simplified Arabic" w:cs="Simplified Arabic" w:hint="cs"/>
          <w:rtl/>
        </w:rPr>
        <w:t>والتكاملية</w:t>
      </w:r>
      <w:r w:rsidRPr="00FF567C">
        <w:rPr>
          <w:rFonts w:ascii="Simplified Arabic" w:hAnsi="Simplified Arabic" w:cs="Simplified Arabic"/>
          <w:rtl/>
        </w:rPr>
        <w:t xml:space="preserve"> ولا توجد خطط وبرامج </w:t>
      </w:r>
      <w:r w:rsidRPr="00FF567C">
        <w:rPr>
          <w:rFonts w:ascii="Simplified Arabic" w:hAnsi="Simplified Arabic" w:cs="Simplified Arabic" w:hint="cs"/>
          <w:rtl/>
        </w:rPr>
        <w:t>كافية</w:t>
      </w:r>
      <w:r w:rsidRPr="00FF567C">
        <w:rPr>
          <w:rFonts w:ascii="Simplified Arabic" w:hAnsi="Simplified Arabic" w:cs="Simplified Arabic"/>
          <w:rtl/>
        </w:rPr>
        <w:t xml:space="preserve"> فیما </w:t>
      </w:r>
      <w:r>
        <w:rPr>
          <w:rFonts w:ascii="Simplified Arabic" w:hAnsi="Simplified Arabic" w:cs="Simplified Arabic" w:hint="cs"/>
          <w:rtl/>
        </w:rPr>
        <w:t>يتعلق</w:t>
      </w:r>
      <w:r w:rsidRPr="00FF567C">
        <w:rPr>
          <w:rFonts w:ascii="Simplified Arabic" w:hAnsi="Simplified Arabic" w:cs="Simplified Arabic"/>
          <w:rtl/>
        </w:rPr>
        <w:t xml:space="preserve"> بشمول النوع الاجتماعي؛ </w:t>
      </w:r>
      <w:r w:rsidRPr="002022F6">
        <w:rPr>
          <w:rFonts w:ascii="Simplified Arabic" w:hAnsi="Simplified Arabic" w:cs="Simplified Arabic"/>
          <w:rtl/>
        </w:rPr>
        <w:t>وضعف الأبحاث والدراسات</w:t>
      </w:r>
      <w:r w:rsidRPr="00FF567C">
        <w:rPr>
          <w:rFonts w:ascii="Simplified Arabic" w:hAnsi="Simplified Arabic" w:cs="Simplified Arabic"/>
          <w:rtl/>
        </w:rPr>
        <w:t xml:space="preserve"> المتعلقة بالصحة </w:t>
      </w:r>
      <w:r w:rsidRPr="00FF567C">
        <w:rPr>
          <w:rFonts w:ascii="Simplified Arabic" w:hAnsi="Simplified Arabic" w:cs="Simplified Arabic" w:hint="cs"/>
          <w:rtl/>
        </w:rPr>
        <w:t>الإنجابية</w:t>
      </w:r>
      <w:r w:rsidRPr="00FF567C">
        <w:rPr>
          <w:rFonts w:ascii="Simplified Arabic" w:hAnsi="Simplified Arabic" w:cs="Simplified Arabic"/>
          <w:rtl/>
        </w:rPr>
        <w:t xml:space="preserve"> خاصة فیما </w:t>
      </w:r>
      <w:r>
        <w:rPr>
          <w:rFonts w:ascii="Simplified Arabic" w:hAnsi="Simplified Arabic" w:cs="Simplified Arabic" w:hint="cs"/>
          <w:rtl/>
        </w:rPr>
        <w:t xml:space="preserve">يتعلق </w:t>
      </w:r>
      <w:r w:rsidRPr="00FF567C">
        <w:rPr>
          <w:rFonts w:ascii="Simplified Arabic" w:hAnsi="Simplified Arabic" w:cs="Simplified Arabic"/>
          <w:rtl/>
        </w:rPr>
        <w:t xml:space="preserve">بالصحة </w:t>
      </w:r>
      <w:r w:rsidRPr="00FF567C">
        <w:rPr>
          <w:rFonts w:ascii="Simplified Arabic" w:hAnsi="Simplified Arabic" w:cs="Simplified Arabic" w:hint="cs"/>
          <w:rtl/>
        </w:rPr>
        <w:t>الإنجابية</w:t>
      </w:r>
      <w:r>
        <w:rPr>
          <w:rFonts w:ascii="Simplified Arabic" w:hAnsi="Simplified Arabic" w:cs="Simplified Arabic" w:hint="cs"/>
          <w:rtl/>
        </w:rPr>
        <w:t xml:space="preserve"> </w:t>
      </w:r>
      <w:r w:rsidRPr="00FF567C">
        <w:rPr>
          <w:rFonts w:ascii="Simplified Arabic" w:hAnsi="Simplified Arabic" w:cs="Simplified Arabic"/>
          <w:rtl/>
        </w:rPr>
        <w:t>لكبار السن.</w:t>
      </w:r>
    </w:p>
    <w:p w14:paraId="0EF9B20C" w14:textId="77777777" w:rsidR="00AD0299" w:rsidRPr="00FF567C" w:rsidRDefault="00AD0299" w:rsidP="00AD0299">
      <w:pPr>
        <w:spacing w:after="120"/>
        <w:jc w:val="both"/>
        <w:rPr>
          <w:rFonts w:ascii="Simplified Arabic" w:hAnsi="Simplified Arabic" w:cs="Simplified Arabic"/>
          <w:rtl/>
        </w:rPr>
      </w:pPr>
      <w:r w:rsidRPr="00FF567C">
        <w:rPr>
          <w:rFonts w:ascii="Simplified Arabic" w:hAnsi="Simplified Arabic" w:cs="Simplified Arabic"/>
          <w:rtl/>
        </w:rPr>
        <w:t xml:space="preserve">ولمعالجة </w:t>
      </w:r>
      <w:r w:rsidRPr="00FF567C">
        <w:rPr>
          <w:rFonts w:ascii="Simplified Arabic" w:hAnsi="Simplified Arabic" w:cs="Simplified Arabic" w:hint="cs"/>
          <w:rtl/>
        </w:rPr>
        <w:t>القضايا</w:t>
      </w:r>
      <w:r>
        <w:rPr>
          <w:rFonts w:ascii="Simplified Arabic" w:hAnsi="Simplified Arabic" w:cs="Simplified Arabic" w:hint="cs"/>
          <w:rtl/>
        </w:rPr>
        <w:t xml:space="preserve"> </w:t>
      </w:r>
      <w:r w:rsidRPr="00FF567C">
        <w:rPr>
          <w:rFonts w:ascii="Simplified Arabic" w:hAnsi="Simplified Arabic" w:cs="Simplified Arabic" w:hint="cs"/>
          <w:rtl/>
        </w:rPr>
        <w:t>الجوهرية</w:t>
      </w:r>
      <w:r>
        <w:rPr>
          <w:rFonts w:ascii="Simplified Arabic" w:hAnsi="Simplified Arabic" w:cs="Simplified Arabic" w:hint="cs"/>
          <w:rtl/>
        </w:rPr>
        <w:t xml:space="preserve"> </w:t>
      </w:r>
      <w:r w:rsidRPr="00FF567C">
        <w:rPr>
          <w:rFonts w:ascii="Simplified Arabic" w:hAnsi="Simplified Arabic" w:cs="Simplified Arabic"/>
          <w:rtl/>
        </w:rPr>
        <w:t>سالفة الذك</w:t>
      </w:r>
      <w:r>
        <w:rPr>
          <w:rFonts w:ascii="Simplified Arabic" w:hAnsi="Simplified Arabic" w:cs="Simplified Arabic" w:hint="cs"/>
          <w:rtl/>
        </w:rPr>
        <w:t>ر ا</w:t>
      </w:r>
      <w:r w:rsidRPr="00FF567C">
        <w:rPr>
          <w:rFonts w:ascii="Simplified Arabic" w:hAnsi="Simplified Arabic" w:cs="Simplified Arabic" w:hint="cs"/>
          <w:rtl/>
        </w:rPr>
        <w:t>قترحت</w:t>
      </w:r>
      <w:r>
        <w:rPr>
          <w:rFonts w:ascii="Simplified Arabic" w:hAnsi="Simplified Arabic" w:cs="Simplified Arabic" w:hint="cs"/>
          <w:rtl/>
        </w:rPr>
        <w:t xml:space="preserve"> </w:t>
      </w:r>
      <w:r w:rsidRPr="00FF567C">
        <w:rPr>
          <w:rFonts w:ascii="Simplified Arabic" w:hAnsi="Simplified Arabic" w:cs="Simplified Arabic" w:hint="cs"/>
          <w:rtl/>
        </w:rPr>
        <w:t>الإستراتيجية</w:t>
      </w:r>
      <w:r>
        <w:rPr>
          <w:rFonts w:ascii="Simplified Arabic" w:hAnsi="Simplified Arabic" w:cs="Simplified Arabic" w:hint="cs"/>
          <w:rtl/>
        </w:rPr>
        <w:t xml:space="preserve"> </w:t>
      </w:r>
      <w:r w:rsidRPr="00FF567C">
        <w:rPr>
          <w:rFonts w:ascii="Simplified Arabic" w:hAnsi="Simplified Arabic" w:cs="Simplified Arabic"/>
          <w:rtl/>
        </w:rPr>
        <w:t>ضرورة</w:t>
      </w:r>
      <w:r>
        <w:rPr>
          <w:rFonts w:ascii="Simplified Arabic" w:hAnsi="Simplified Arabic" w:cs="Simplified Arabic" w:hint="cs"/>
          <w:rtl/>
        </w:rPr>
        <w:t xml:space="preserve"> </w:t>
      </w:r>
      <w:r w:rsidRPr="00FF567C">
        <w:rPr>
          <w:rFonts w:ascii="Simplified Arabic" w:hAnsi="Simplified Arabic" w:cs="Simplified Arabic"/>
          <w:rtl/>
        </w:rPr>
        <w:t>ضمان</w:t>
      </w:r>
      <w:r>
        <w:rPr>
          <w:rFonts w:ascii="Simplified Arabic" w:hAnsi="Simplified Arabic" w:cs="Simplified Arabic" w:hint="cs"/>
          <w:rtl/>
        </w:rPr>
        <w:t xml:space="preserve"> </w:t>
      </w:r>
      <w:r w:rsidRPr="00FF567C">
        <w:rPr>
          <w:rFonts w:ascii="Simplified Arabic" w:hAnsi="Simplified Arabic" w:cs="Simplified Arabic"/>
          <w:rtl/>
        </w:rPr>
        <w:t>الوصول</w:t>
      </w:r>
      <w:r>
        <w:rPr>
          <w:rFonts w:ascii="Simplified Arabic" w:hAnsi="Simplified Arabic" w:cs="Simplified Arabic" w:hint="cs"/>
          <w:rtl/>
        </w:rPr>
        <w:t xml:space="preserve"> </w:t>
      </w:r>
      <w:r w:rsidRPr="00FF567C">
        <w:rPr>
          <w:rFonts w:ascii="Simplified Arabic" w:hAnsi="Simplified Arabic" w:cs="Simplified Arabic"/>
          <w:rtl/>
        </w:rPr>
        <w:t>والحصول</w:t>
      </w:r>
      <w:r>
        <w:rPr>
          <w:rFonts w:ascii="Simplified Arabic" w:hAnsi="Simplified Arabic" w:cs="Simplified Arabic" w:hint="cs"/>
          <w:rtl/>
        </w:rPr>
        <w:t xml:space="preserve"> </w:t>
      </w:r>
      <w:r w:rsidRPr="00FF567C">
        <w:rPr>
          <w:rFonts w:ascii="Simplified Arabic" w:hAnsi="Simplified Arabic" w:cs="Simplified Arabic"/>
          <w:rtl/>
        </w:rPr>
        <w:t>على</w:t>
      </w:r>
      <w:r>
        <w:rPr>
          <w:rFonts w:ascii="Simplified Arabic" w:hAnsi="Simplified Arabic" w:cs="Simplified Arabic" w:hint="cs"/>
          <w:rtl/>
        </w:rPr>
        <w:t xml:space="preserve"> </w:t>
      </w:r>
      <w:r w:rsidRPr="00FF567C">
        <w:rPr>
          <w:rFonts w:ascii="Simplified Arabic" w:hAnsi="Simplified Arabic" w:cs="Simplified Arabic"/>
          <w:rtl/>
        </w:rPr>
        <w:t>خدمات</w:t>
      </w:r>
      <w:r>
        <w:rPr>
          <w:rFonts w:ascii="Simplified Arabic" w:hAnsi="Simplified Arabic" w:cs="Simplified Arabic" w:hint="cs"/>
          <w:rtl/>
        </w:rPr>
        <w:t xml:space="preserve"> </w:t>
      </w:r>
      <w:r w:rsidRPr="00FF567C">
        <w:rPr>
          <w:rFonts w:ascii="Simplified Arabic" w:hAnsi="Simplified Arabic" w:cs="Simplified Arabic"/>
          <w:rtl/>
        </w:rPr>
        <w:t>ومعلومات</w:t>
      </w:r>
      <w:r>
        <w:rPr>
          <w:rFonts w:ascii="Simplified Arabic" w:hAnsi="Simplified Arabic" w:cs="Simplified Arabic" w:hint="cs"/>
          <w:rtl/>
        </w:rPr>
        <w:t xml:space="preserve"> </w:t>
      </w:r>
      <w:r w:rsidRPr="00FF567C">
        <w:rPr>
          <w:rFonts w:ascii="Simplified Arabic" w:hAnsi="Simplified Arabic" w:cs="Simplified Arabic"/>
          <w:rtl/>
        </w:rPr>
        <w:t>الصحة</w:t>
      </w:r>
      <w:r>
        <w:rPr>
          <w:rFonts w:ascii="Simplified Arabic" w:hAnsi="Simplified Arabic" w:cs="Simplified Arabic" w:hint="cs"/>
          <w:rtl/>
        </w:rPr>
        <w:t xml:space="preserve"> </w:t>
      </w:r>
      <w:r w:rsidRPr="00FF567C">
        <w:rPr>
          <w:rFonts w:ascii="Simplified Arabic" w:hAnsi="Simplified Arabic" w:cs="Simplified Arabic" w:hint="cs"/>
          <w:rtl/>
        </w:rPr>
        <w:t>الإنجابية</w:t>
      </w:r>
      <w:r>
        <w:rPr>
          <w:rFonts w:ascii="Simplified Arabic" w:hAnsi="Simplified Arabic" w:cs="Simplified Arabic" w:hint="cs"/>
          <w:rtl/>
        </w:rPr>
        <w:t xml:space="preserve"> </w:t>
      </w:r>
      <w:r w:rsidRPr="00FF567C">
        <w:rPr>
          <w:rFonts w:ascii="Simplified Arabic" w:hAnsi="Simplified Arabic" w:cs="Simplified Arabic" w:hint="cs"/>
          <w:rtl/>
        </w:rPr>
        <w:t>والجنسية</w:t>
      </w:r>
      <w:r>
        <w:rPr>
          <w:rFonts w:ascii="Simplified Arabic" w:hAnsi="Simplified Arabic" w:cs="Simplified Arabic" w:hint="cs"/>
          <w:rtl/>
        </w:rPr>
        <w:t xml:space="preserve"> </w:t>
      </w:r>
      <w:r w:rsidRPr="00FF567C">
        <w:rPr>
          <w:rFonts w:ascii="Simplified Arabic" w:hAnsi="Simplified Arabic" w:cs="Simplified Arabic"/>
          <w:rtl/>
        </w:rPr>
        <w:t>والعنف</w:t>
      </w:r>
      <w:r>
        <w:rPr>
          <w:rFonts w:ascii="Simplified Arabic" w:hAnsi="Simplified Arabic" w:cs="Simplified Arabic" w:hint="cs"/>
          <w:rtl/>
        </w:rPr>
        <w:t xml:space="preserve"> </w:t>
      </w:r>
      <w:r w:rsidRPr="00FF567C">
        <w:rPr>
          <w:rFonts w:ascii="Simplified Arabic" w:hAnsi="Simplified Arabic" w:cs="Simplified Arabic"/>
          <w:rtl/>
        </w:rPr>
        <w:t>المبني</w:t>
      </w:r>
      <w:r>
        <w:rPr>
          <w:rFonts w:ascii="Simplified Arabic" w:hAnsi="Simplified Arabic" w:cs="Simplified Arabic" w:hint="cs"/>
          <w:rtl/>
        </w:rPr>
        <w:t xml:space="preserve"> </w:t>
      </w:r>
      <w:r w:rsidRPr="00FF567C">
        <w:rPr>
          <w:rFonts w:ascii="Simplified Arabic" w:hAnsi="Simplified Arabic" w:cs="Simplified Arabic"/>
          <w:rtl/>
        </w:rPr>
        <w:t>على</w:t>
      </w:r>
      <w:r>
        <w:rPr>
          <w:rFonts w:ascii="Simplified Arabic" w:hAnsi="Simplified Arabic" w:cs="Simplified Arabic" w:hint="cs"/>
          <w:rtl/>
        </w:rPr>
        <w:t xml:space="preserve"> </w:t>
      </w:r>
      <w:r w:rsidRPr="00FF567C">
        <w:rPr>
          <w:rFonts w:ascii="Simplified Arabic" w:hAnsi="Simplified Arabic" w:cs="Simplified Arabic"/>
          <w:rtl/>
        </w:rPr>
        <w:t>النوع</w:t>
      </w:r>
      <w:r>
        <w:rPr>
          <w:rFonts w:ascii="Simplified Arabic" w:hAnsi="Simplified Arabic" w:cs="Simplified Arabic" w:hint="cs"/>
          <w:rtl/>
        </w:rPr>
        <w:t xml:space="preserve"> </w:t>
      </w:r>
      <w:r w:rsidRPr="00FF567C">
        <w:rPr>
          <w:rFonts w:ascii="Simplified Arabic" w:hAnsi="Simplified Arabic" w:cs="Simplified Arabic" w:hint="cs"/>
          <w:rtl/>
        </w:rPr>
        <w:t>ال</w:t>
      </w:r>
      <w:r>
        <w:rPr>
          <w:rFonts w:ascii="Simplified Arabic" w:hAnsi="Simplified Arabic" w:cs="Simplified Arabic" w:hint="cs"/>
          <w:rtl/>
        </w:rPr>
        <w:t>ا</w:t>
      </w:r>
      <w:r w:rsidRPr="00FF567C">
        <w:rPr>
          <w:rFonts w:ascii="Simplified Arabic" w:hAnsi="Simplified Arabic" w:cs="Simplified Arabic" w:hint="cs"/>
          <w:rtl/>
        </w:rPr>
        <w:t>جتماعي</w:t>
      </w:r>
      <w:r w:rsidRPr="00FF567C">
        <w:rPr>
          <w:rFonts w:ascii="Simplified Arabic" w:hAnsi="Simplified Arabic" w:cs="Simplified Arabic"/>
          <w:rtl/>
        </w:rPr>
        <w:t xml:space="preserve"> </w:t>
      </w:r>
      <w:r w:rsidRPr="002022F6">
        <w:rPr>
          <w:rFonts w:ascii="Simplified Arabic" w:hAnsi="Simplified Arabic" w:cs="Simplified Arabic"/>
          <w:rtl/>
        </w:rPr>
        <w:t>للفئات</w:t>
      </w:r>
      <w:r w:rsidRPr="002022F6">
        <w:rPr>
          <w:rFonts w:ascii="Simplified Arabic" w:hAnsi="Simplified Arabic" w:cs="Simplified Arabic" w:hint="cs"/>
          <w:rtl/>
        </w:rPr>
        <w:t xml:space="preserve"> </w:t>
      </w:r>
      <w:r w:rsidRPr="002022F6">
        <w:rPr>
          <w:rFonts w:ascii="Simplified Arabic" w:hAnsi="Simplified Arabic" w:cs="Simplified Arabic"/>
          <w:rtl/>
        </w:rPr>
        <w:t>الأكثر</w:t>
      </w:r>
      <w:r w:rsidRPr="002022F6">
        <w:rPr>
          <w:rFonts w:ascii="Simplified Arabic" w:hAnsi="Simplified Arabic" w:cs="Simplified Arabic" w:hint="cs"/>
          <w:rtl/>
        </w:rPr>
        <w:t xml:space="preserve"> </w:t>
      </w:r>
      <w:r w:rsidRPr="002022F6">
        <w:rPr>
          <w:rFonts w:ascii="Simplified Arabic" w:hAnsi="Simplified Arabic" w:cs="Simplified Arabic"/>
          <w:rtl/>
        </w:rPr>
        <w:t>عرضةً</w:t>
      </w:r>
      <w:r w:rsidRPr="002022F6">
        <w:rPr>
          <w:rFonts w:ascii="Simplified Arabic" w:hAnsi="Simplified Arabic" w:cs="Simplified Arabic" w:hint="cs"/>
          <w:rtl/>
        </w:rPr>
        <w:t xml:space="preserve"> </w:t>
      </w:r>
      <w:r w:rsidRPr="002022F6">
        <w:rPr>
          <w:rFonts w:ascii="Simplified Arabic" w:hAnsi="Simplified Arabic" w:cs="Simplified Arabic"/>
          <w:rtl/>
        </w:rPr>
        <w:t>للإقصاء</w:t>
      </w:r>
      <w:r w:rsidRPr="002022F6">
        <w:rPr>
          <w:rFonts w:ascii="Simplified Arabic" w:hAnsi="Simplified Arabic" w:cs="Simplified Arabic" w:hint="cs"/>
          <w:rtl/>
        </w:rPr>
        <w:t xml:space="preserve"> </w:t>
      </w:r>
      <w:r w:rsidRPr="002022F6">
        <w:rPr>
          <w:rFonts w:ascii="Simplified Arabic" w:hAnsi="Simplified Arabic" w:cs="Simplified Arabic"/>
          <w:rtl/>
        </w:rPr>
        <w:t>ومنها فئة كبار</w:t>
      </w:r>
      <w:r w:rsidRPr="002022F6">
        <w:rPr>
          <w:rFonts w:ascii="Simplified Arabic" w:hAnsi="Simplified Arabic" w:cs="Simplified Arabic" w:hint="cs"/>
          <w:rtl/>
        </w:rPr>
        <w:t xml:space="preserve"> </w:t>
      </w:r>
      <w:r w:rsidRPr="002022F6">
        <w:rPr>
          <w:rFonts w:ascii="Simplified Arabic" w:hAnsi="Simplified Arabic" w:cs="Simplified Arabic"/>
          <w:rtl/>
        </w:rPr>
        <w:t>السن</w:t>
      </w:r>
      <w:r w:rsidRPr="00FF567C">
        <w:rPr>
          <w:rFonts w:ascii="Simplified Arabic" w:hAnsi="Simplified Arabic" w:cs="Simplified Arabic"/>
          <w:rtl/>
        </w:rPr>
        <w:t>؛</w:t>
      </w:r>
      <w:r>
        <w:rPr>
          <w:rFonts w:ascii="Simplified Arabic" w:hAnsi="Simplified Arabic" w:cs="Simplified Arabic" w:hint="cs"/>
          <w:rtl/>
        </w:rPr>
        <w:t xml:space="preserve"> تطوير </w:t>
      </w:r>
      <w:r w:rsidRPr="00FF567C">
        <w:rPr>
          <w:rFonts w:ascii="Simplified Arabic" w:hAnsi="Simplified Arabic" w:cs="Simplified Arabic"/>
          <w:rtl/>
        </w:rPr>
        <w:t>حزمة</w:t>
      </w:r>
      <w:r>
        <w:rPr>
          <w:rFonts w:ascii="Simplified Arabic" w:hAnsi="Simplified Arabic" w:cs="Simplified Arabic" w:hint="cs"/>
          <w:rtl/>
        </w:rPr>
        <w:t xml:space="preserve"> </w:t>
      </w:r>
      <w:r w:rsidRPr="00FF567C">
        <w:rPr>
          <w:rFonts w:ascii="Simplified Arabic" w:hAnsi="Simplified Arabic" w:cs="Simplified Arabic"/>
          <w:rtl/>
        </w:rPr>
        <w:t>تعنى</w:t>
      </w:r>
      <w:r>
        <w:rPr>
          <w:rFonts w:ascii="Simplified Arabic" w:hAnsi="Simplified Arabic" w:cs="Simplified Arabic" w:hint="cs"/>
          <w:rtl/>
        </w:rPr>
        <w:t xml:space="preserve"> </w:t>
      </w:r>
      <w:r w:rsidRPr="00FF567C">
        <w:rPr>
          <w:rFonts w:ascii="Simplified Arabic" w:hAnsi="Simplified Arabic" w:cs="Simplified Arabic"/>
          <w:rtl/>
        </w:rPr>
        <w:t>بالخدمات</w:t>
      </w:r>
      <w:r>
        <w:rPr>
          <w:rFonts w:ascii="Simplified Arabic" w:hAnsi="Simplified Arabic" w:cs="Simplified Arabic" w:hint="cs"/>
          <w:rtl/>
        </w:rPr>
        <w:t xml:space="preserve"> </w:t>
      </w:r>
      <w:r w:rsidRPr="00FF567C">
        <w:rPr>
          <w:rFonts w:ascii="Simplified Arabic" w:hAnsi="Simplified Arabic" w:cs="Simplified Arabic" w:hint="cs"/>
          <w:rtl/>
        </w:rPr>
        <w:t>الأساسية</w:t>
      </w:r>
      <w:r>
        <w:rPr>
          <w:rFonts w:ascii="Simplified Arabic" w:hAnsi="Simplified Arabic" w:cs="Simplified Arabic" w:hint="cs"/>
          <w:rtl/>
        </w:rPr>
        <w:t xml:space="preserve"> </w:t>
      </w:r>
      <w:r w:rsidRPr="00FF567C">
        <w:rPr>
          <w:rFonts w:ascii="Simplified Arabic" w:hAnsi="Simplified Arabic" w:cs="Simplified Arabic"/>
          <w:rtl/>
        </w:rPr>
        <w:t>للصحة</w:t>
      </w:r>
      <w:r>
        <w:rPr>
          <w:rFonts w:ascii="Simplified Arabic" w:hAnsi="Simplified Arabic" w:cs="Simplified Arabic" w:hint="cs"/>
          <w:rtl/>
        </w:rPr>
        <w:t xml:space="preserve"> </w:t>
      </w:r>
      <w:r w:rsidRPr="00FF567C">
        <w:rPr>
          <w:rFonts w:ascii="Simplified Arabic" w:hAnsi="Simplified Arabic" w:cs="Simplified Arabic" w:hint="cs"/>
          <w:rtl/>
        </w:rPr>
        <w:t>الجنسية</w:t>
      </w:r>
      <w:r>
        <w:rPr>
          <w:rFonts w:ascii="Simplified Arabic" w:hAnsi="Simplified Arabic" w:cs="Simplified Arabic" w:hint="cs"/>
          <w:rtl/>
        </w:rPr>
        <w:t xml:space="preserve"> </w:t>
      </w:r>
      <w:r w:rsidRPr="00FF567C">
        <w:rPr>
          <w:rFonts w:ascii="Simplified Arabic" w:hAnsi="Simplified Arabic" w:cs="Simplified Arabic" w:hint="cs"/>
          <w:rtl/>
        </w:rPr>
        <w:t>والإنجابية</w:t>
      </w:r>
      <w:r>
        <w:rPr>
          <w:rFonts w:ascii="Simplified Arabic" w:hAnsi="Simplified Arabic" w:cs="Simplified Arabic" w:hint="cs"/>
          <w:rtl/>
        </w:rPr>
        <w:t xml:space="preserve"> </w:t>
      </w:r>
      <w:r w:rsidRPr="00FF567C">
        <w:rPr>
          <w:rFonts w:ascii="Simplified Arabic" w:hAnsi="Simplified Arabic" w:cs="Simplified Arabic"/>
          <w:rtl/>
        </w:rPr>
        <w:t>متضمنة</w:t>
      </w:r>
      <w:r>
        <w:rPr>
          <w:rFonts w:ascii="Simplified Arabic" w:hAnsi="Simplified Arabic" w:cs="Simplified Arabic" w:hint="cs"/>
          <w:rtl/>
        </w:rPr>
        <w:t xml:space="preserve"> </w:t>
      </w:r>
      <w:r w:rsidRPr="00FF567C">
        <w:rPr>
          <w:rFonts w:ascii="Simplified Arabic" w:hAnsi="Simplified Arabic" w:cs="Simplified Arabic"/>
          <w:rtl/>
        </w:rPr>
        <w:t>الأدلة</w:t>
      </w:r>
      <w:r>
        <w:rPr>
          <w:rFonts w:ascii="Simplified Arabic" w:hAnsi="Simplified Arabic" w:cs="Simplified Arabic" w:hint="cs"/>
          <w:rtl/>
        </w:rPr>
        <w:t xml:space="preserve"> </w:t>
      </w:r>
      <w:r w:rsidRPr="00FF567C">
        <w:rPr>
          <w:rFonts w:ascii="Simplified Arabic" w:hAnsi="Simplified Arabic" w:cs="Simplified Arabic" w:hint="cs"/>
          <w:rtl/>
        </w:rPr>
        <w:t>الإجرائية</w:t>
      </w:r>
      <w:r>
        <w:rPr>
          <w:rFonts w:ascii="Simplified Arabic" w:hAnsi="Simplified Arabic" w:cs="Simplified Arabic" w:hint="cs"/>
          <w:rtl/>
        </w:rPr>
        <w:t xml:space="preserve"> </w:t>
      </w:r>
      <w:r w:rsidRPr="00FF567C">
        <w:rPr>
          <w:rFonts w:ascii="Simplified Arabic" w:hAnsi="Simplified Arabic" w:cs="Simplified Arabic" w:hint="cs"/>
          <w:rtl/>
        </w:rPr>
        <w:t>والإرشادية</w:t>
      </w:r>
      <w:r w:rsidRPr="00FF567C">
        <w:rPr>
          <w:rFonts w:ascii="Simplified Arabic" w:hAnsi="Simplified Arabic" w:cs="Simplified Arabic"/>
          <w:rtl/>
        </w:rPr>
        <w:t xml:space="preserve"> وبرامج</w:t>
      </w:r>
      <w:r>
        <w:rPr>
          <w:rFonts w:ascii="Simplified Arabic" w:hAnsi="Simplified Arabic" w:cs="Simplified Arabic" w:hint="cs"/>
          <w:rtl/>
        </w:rPr>
        <w:t xml:space="preserve"> </w:t>
      </w:r>
      <w:r w:rsidRPr="00FF567C">
        <w:rPr>
          <w:rFonts w:ascii="Simplified Arabic" w:hAnsi="Simplified Arabic" w:cs="Simplified Arabic"/>
          <w:rtl/>
        </w:rPr>
        <w:t>بناء</w:t>
      </w:r>
      <w:r>
        <w:rPr>
          <w:rFonts w:ascii="Simplified Arabic" w:hAnsi="Simplified Arabic" w:cs="Simplified Arabic" w:hint="cs"/>
          <w:rtl/>
        </w:rPr>
        <w:t xml:space="preserve"> </w:t>
      </w:r>
      <w:r w:rsidRPr="00FF567C">
        <w:rPr>
          <w:rFonts w:ascii="Simplified Arabic" w:hAnsi="Simplified Arabic" w:cs="Simplified Arabic"/>
          <w:rtl/>
        </w:rPr>
        <w:t>القدرات</w:t>
      </w:r>
      <w:r>
        <w:rPr>
          <w:rFonts w:ascii="Simplified Arabic" w:hAnsi="Simplified Arabic" w:cs="Simplified Arabic" w:hint="cs"/>
          <w:rtl/>
        </w:rPr>
        <w:t xml:space="preserve"> </w:t>
      </w:r>
      <w:r w:rsidRPr="00FF567C">
        <w:rPr>
          <w:rFonts w:ascii="Simplified Arabic" w:hAnsi="Simplified Arabic" w:cs="Simplified Arabic"/>
          <w:rtl/>
        </w:rPr>
        <w:t>مع</w:t>
      </w:r>
      <w:r>
        <w:rPr>
          <w:rFonts w:ascii="Simplified Arabic" w:hAnsi="Simplified Arabic" w:cs="Simplified Arabic" w:hint="cs"/>
          <w:rtl/>
        </w:rPr>
        <w:t xml:space="preserve"> </w:t>
      </w:r>
      <w:r w:rsidRPr="00FF567C">
        <w:rPr>
          <w:rFonts w:ascii="Simplified Arabic" w:hAnsi="Simplified Arabic" w:cs="Simplified Arabic" w:hint="cs"/>
          <w:rtl/>
        </w:rPr>
        <w:t>التركيز</w:t>
      </w:r>
      <w:r>
        <w:rPr>
          <w:rFonts w:ascii="Simplified Arabic" w:hAnsi="Simplified Arabic" w:cs="Simplified Arabic" w:hint="cs"/>
          <w:rtl/>
        </w:rPr>
        <w:t xml:space="preserve"> </w:t>
      </w:r>
      <w:r w:rsidRPr="00FF567C">
        <w:rPr>
          <w:rFonts w:ascii="Simplified Arabic" w:hAnsi="Simplified Arabic" w:cs="Simplified Arabic"/>
          <w:rtl/>
        </w:rPr>
        <w:t>على</w:t>
      </w:r>
      <w:r>
        <w:rPr>
          <w:rFonts w:ascii="Simplified Arabic" w:hAnsi="Simplified Arabic" w:cs="Simplified Arabic" w:hint="cs"/>
          <w:rtl/>
        </w:rPr>
        <w:t xml:space="preserve"> </w:t>
      </w:r>
      <w:r w:rsidRPr="00FF567C">
        <w:rPr>
          <w:rFonts w:ascii="Simplified Arabic" w:hAnsi="Simplified Arabic" w:cs="Simplified Arabic"/>
          <w:rtl/>
        </w:rPr>
        <w:t>الفئات</w:t>
      </w:r>
      <w:r>
        <w:rPr>
          <w:rFonts w:ascii="Simplified Arabic" w:hAnsi="Simplified Arabic" w:cs="Simplified Arabic" w:hint="cs"/>
          <w:rtl/>
        </w:rPr>
        <w:t xml:space="preserve"> </w:t>
      </w:r>
      <w:r w:rsidRPr="00FF567C">
        <w:rPr>
          <w:rFonts w:ascii="Simplified Arabic" w:hAnsi="Simplified Arabic" w:cs="Simplified Arabic"/>
          <w:rtl/>
        </w:rPr>
        <w:t>الأكثر</w:t>
      </w:r>
      <w:r>
        <w:rPr>
          <w:rFonts w:ascii="Simplified Arabic" w:hAnsi="Simplified Arabic" w:cs="Simplified Arabic" w:hint="cs"/>
          <w:rtl/>
        </w:rPr>
        <w:t xml:space="preserve"> </w:t>
      </w:r>
      <w:r w:rsidRPr="00FF567C">
        <w:rPr>
          <w:rFonts w:ascii="Simplified Arabic" w:hAnsi="Simplified Arabic" w:cs="Simplified Arabic" w:hint="cs"/>
          <w:rtl/>
        </w:rPr>
        <w:t>تهميشا</w:t>
      </w:r>
      <w:r>
        <w:rPr>
          <w:rFonts w:ascii="Simplified Arabic" w:hAnsi="Simplified Arabic" w:cs="Simplified Arabic" w:hint="cs"/>
          <w:rtl/>
        </w:rPr>
        <w:t xml:space="preserve"> </w:t>
      </w:r>
      <w:r w:rsidRPr="00FF567C">
        <w:rPr>
          <w:rFonts w:ascii="Simplified Arabic" w:hAnsi="Simplified Arabic" w:cs="Simplified Arabic"/>
          <w:rtl/>
        </w:rPr>
        <w:t>ومنها فئة كبار</w:t>
      </w:r>
      <w:r>
        <w:rPr>
          <w:rFonts w:ascii="Simplified Arabic" w:hAnsi="Simplified Arabic" w:cs="Simplified Arabic" w:hint="cs"/>
          <w:rtl/>
        </w:rPr>
        <w:t xml:space="preserve"> </w:t>
      </w:r>
      <w:r w:rsidRPr="00FF567C">
        <w:rPr>
          <w:rFonts w:ascii="Simplified Arabic" w:hAnsi="Simplified Arabic" w:cs="Simplified Arabic"/>
          <w:rtl/>
        </w:rPr>
        <w:t>السن؛ ودعم</w:t>
      </w:r>
      <w:r>
        <w:rPr>
          <w:rFonts w:ascii="Simplified Arabic" w:hAnsi="Simplified Arabic" w:cs="Simplified Arabic" w:hint="cs"/>
          <w:rtl/>
        </w:rPr>
        <w:t xml:space="preserve"> </w:t>
      </w:r>
      <w:r w:rsidRPr="00FF567C">
        <w:rPr>
          <w:rFonts w:ascii="Simplified Arabic" w:hAnsi="Simplified Arabic" w:cs="Simplified Arabic"/>
          <w:rtl/>
        </w:rPr>
        <w:t>الأبحاث</w:t>
      </w:r>
      <w:r>
        <w:rPr>
          <w:rFonts w:ascii="Simplified Arabic" w:hAnsi="Simplified Arabic" w:cs="Simplified Arabic" w:hint="cs"/>
          <w:rtl/>
        </w:rPr>
        <w:t xml:space="preserve"> </w:t>
      </w:r>
      <w:r w:rsidRPr="00FF567C">
        <w:rPr>
          <w:rFonts w:ascii="Simplified Arabic" w:hAnsi="Simplified Arabic" w:cs="Simplified Arabic"/>
          <w:rtl/>
        </w:rPr>
        <w:t>والدراسات</w:t>
      </w:r>
      <w:r>
        <w:rPr>
          <w:rFonts w:ascii="Simplified Arabic" w:hAnsi="Simplified Arabic" w:cs="Simplified Arabic" w:hint="cs"/>
          <w:rtl/>
        </w:rPr>
        <w:t xml:space="preserve"> </w:t>
      </w:r>
      <w:r w:rsidRPr="00FF567C">
        <w:rPr>
          <w:rFonts w:ascii="Simplified Arabic" w:hAnsi="Simplified Arabic" w:cs="Simplified Arabic"/>
          <w:rtl/>
        </w:rPr>
        <w:t>التي</w:t>
      </w:r>
      <w:r>
        <w:rPr>
          <w:rFonts w:ascii="Simplified Arabic" w:hAnsi="Simplified Arabic" w:cs="Simplified Arabic" w:hint="cs"/>
          <w:rtl/>
        </w:rPr>
        <w:t xml:space="preserve"> </w:t>
      </w:r>
      <w:r w:rsidRPr="00FF567C">
        <w:rPr>
          <w:rFonts w:ascii="Simplified Arabic" w:hAnsi="Simplified Arabic" w:cs="Simplified Arabic"/>
          <w:rtl/>
        </w:rPr>
        <w:t>تركز على</w:t>
      </w:r>
      <w:r>
        <w:rPr>
          <w:rFonts w:ascii="Simplified Arabic" w:hAnsi="Simplified Arabic" w:cs="Simplified Arabic" w:hint="cs"/>
          <w:rtl/>
        </w:rPr>
        <w:t xml:space="preserve"> </w:t>
      </w:r>
      <w:r w:rsidRPr="00FF567C">
        <w:rPr>
          <w:rFonts w:ascii="Simplified Arabic" w:hAnsi="Simplified Arabic" w:cs="Simplified Arabic"/>
          <w:rtl/>
        </w:rPr>
        <w:t>الصحة</w:t>
      </w:r>
      <w:r>
        <w:rPr>
          <w:rFonts w:ascii="Simplified Arabic" w:hAnsi="Simplified Arabic" w:cs="Simplified Arabic" w:hint="cs"/>
          <w:rtl/>
        </w:rPr>
        <w:t xml:space="preserve"> </w:t>
      </w:r>
      <w:r w:rsidRPr="00FF567C">
        <w:rPr>
          <w:rFonts w:ascii="Simplified Arabic" w:hAnsi="Simplified Arabic" w:cs="Simplified Arabic" w:hint="cs"/>
          <w:rtl/>
        </w:rPr>
        <w:t>الإنجابية</w:t>
      </w:r>
      <w:r>
        <w:rPr>
          <w:rFonts w:ascii="Simplified Arabic" w:hAnsi="Simplified Arabic" w:cs="Simplified Arabic" w:hint="cs"/>
          <w:rtl/>
        </w:rPr>
        <w:t xml:space="preserve"> </w:t>
      </w:r>
      <w:r w:rsidRPr="00FF567C">
        <w:rPr>
          <w:rFonts w:ascii="Simplified Arabic" w:hAnsi="Simplified Arabic" w:cs="Simplified Arabic" w:hint="cs"/>
          <w:rtl/>
        </w:rPr>
        <w:t>والجنسية</w:t>
      </w:r>
      <w:r>
        <w:rPr>
          <w:rFonts w:ascii="Simplified Arabic" w:hAnsi="Simplified Arabic" w:cs="Simplified Arabic" w:hint="cs"/>
          <w:rtl/>
        </w:rPr>
        <w:t xml:space="preserve"> </w:t>
      </w:r>
      <w:r w:rsidRPr="00FF567C">
        <w:rPr>
          <w:rFonts w:ascii="Simplified Arabic" w:hAnsi="Simplified Arabic" w:cs="Simplified Arabic"/>
          <w:rtl/>
        </w:rPr>
        <w:t>والعنف</w:t>
      </w:r>
      <w:r>
        <w:rPr>
          <w:rFonts w:ascii="Simplified Arabic" w:hAnsi="Simplified Arabic" w:cs="Simplified Arabic" w:hint="cs"/>
          <w:rtl/>
        </w:rPr>
        <w:t xml:space="preserve"> </w:t>
      </w:r>
      <w:r w:rsidRPr="00FF567C">
        <w:rPr>
          <w:rFonts w:ascii="Simplified Arabic" w:hAnsi="Simplified Arabic" w:cs="Simplified Arabic"/>
          <w:rtl/>
        </w:rPr>
        <w:t>المبني</w:t>
      </w:r>
      <w:r>
        <w:rPr>
          <w:rFonts w:ascii="Simplified Arabic" w:hAnsi="Simplified Arabic" w:cs="Simplified Arabic" w:hint="cs"/>
          <w:rtl/>
        </w:rPr>
        <w:t xml:space="preserve"> </w:t>
      </w:r>
      <w:r w:rsidRPr="00FF567C">
        <w:rPr>
          <w:rFonts w:ascii="Simplified Arabic" w:hAnsi="Simplified Arabic" w:cs="Simplified Arabic"/>
          <w:rtl/>
        </w:rPr>
        <w:t>على</w:t>
      </w:r>
      <w:r>
        <w:rPr>
          <w:rFonts w:ascii="Simplified Arabic" w:hAnsi="Simplified Arabic" w:cs="Simplified Arabic" w:hint="cs"/>
          <w:rtl/>
        </w:rPr>
        <w:t xml:space="preserve"> </w:t>
      </w:r>
      <w:r w:rsidRPr="00FF567C">
        <w:rPr>
          <w:rFonts w:ascii="Simplified Arabic" w:hAnsi="Simplified Arabic" w:cs="Simplified Arabic"/>
          <w:rtl/>
        </w:rPr>
        <w:t>النوع</w:t>
      </w:r>
      <w:r>
        <w:rPr>
          <w:rFonts w:ascii="Simplified Arabic" w:hAnsi="Simplified Arabic" w:cs="Simplified Arabic" w:hint="cs"/>
          <w:rtl/>
        </w:rPr>
        <w:t xml:space="preserve"> </w:t>
      </w:r>
      <w:r w:rsidRPr="00FF567C">
        <w:rPr>
          <w:rFonts w:ascii="Simplified Arabic" w:hAnsi="Simplified Arabic" w:cs="Simplified Arabic" w:hint="cs"/>
          <w:rtl/>
        </w:rPr>
        <w:t>الاجتماعي</w:t>
      </w:r>
      <w:r>
        <w:rPr>
          <w:rFonts w:ascii="Simplified Arabic" w:hAnsi="Simplified Arabic" w:cs="Simplified Arabic" w:hint="cs"/>
          <w:rtl/>
        </w:rPr>
        <w:t xml:space="preserve"> </w:t>
      </w:r>
      <w:r w:rsidRPr="00FF567C">
        <w:rPr>
          <w:rFonts w:ascii="Simplified Arabic" w:hAnsi="Simplified Arabic" w:cs="Simplified Arabic"/>
          <w:rtl/>
        </w:rPr>
        <w:t>بشكل</w:t>
      </w:r>
      <w:r>
        <w:rPr>
          <w:rFonts w:ascii="Simplified Arabic" w:hAnsi="Simplified Arabic" w:cs="Simplified Arabic" w:hint="cs"/>
          <w:rtl/>
        </w:rPr>
        <w:t xml:space="preserve"> </w:t>
      </w:r>
      <w:r w:rsidRPr="00FF567C">
        <w:rPr>
          <w:rFonts w:ascii="Simplified Arabic" w:hAnsi="Simplified Arabic" w:cs="Simplified Arabic"/>
          <w:rtl/>
        </w:rPr>
        <w:t>عام</w:t>
      </w:r>
      <w:r>
        <w:rPr>
          <w:rFonts w:ascii="Simplified Arabic" w:hAnsi="Simplified Arabic" w:cs="Simplified Arabic" w:hint="cs"/>
          <w:rtl/>
        </w:rPr>
        <w:t xml:space="preserve"> </w:t>
      </w:r>
      <w:r w:rsidRPr="00FF567C">
        <w:rPr>
          <w:rFonts w:ascii="Simplified Arabic" w:hAnsi="Simplified Arabic" w:cs="Simplified Arabic"/>
          <w:rtl/>
        </w:rPr>
        <w:t>وللفئات</w:t>
      </w:r>
      <w:r>
        <w:rPr>
          <w:rFonts w:ascii="Simplified Arabic" w:hAnsi="Simplified Arabic" w:cs="Simplified Arabic" w:hint="cs"/>
          <w:rtl/>
        </w:rPr>
        <w:t xml:space="preserve"> </w:t>
      </w:r>
      <w:r w:rsidRPr="00FF567C">
        <w:rPr>
          <w:rFonts w:ascii="Simplified Arabic" w:hAnsi="Simplified Arabic" w:cs="Simplified Arabic"/>
          <w:rtl/>
        </w:rPr>
        <w:t>المختلفة ومنها فئة كبار</w:t>
      </w:r>
      <w:r>
        <w:rPr>
          <w:rFonts w:ascii="Simplified Arabic" w:hAnsi="Simplified Arabic" w:cs="Simplified Arabic" w:hint="cs"/>
          <w:rtl/>
        </w:rPr>
        <w:t xml:space="preserve"> </w:t>
      </w:r>
      <w:r w:rsidRPr="00FF567C">
        <w:rPr>
          <w:rFonts w:ascii="Simplified Arabic" w:hAnsi="Simplified Arabic" w:cs="Simplified Arabic"/>
          <w:rtl/>
        </w:rPr>
        <w:t>السن.</w:t>
      </w:r>
    </w:p>
    <w:p w14:paraId="1C301D1A" w14:textId="77777777" w:rsidR="00AD0299" w:rsidRPr="00FF567C" w:rsidRDefault="00AD0299" w:rsidP="00AD0299">
      <w:pPr>
        <w:spacing w:after="120"/>
        <w:jc w:val="both"/>
        <w:rPr>
          <w:rFonts w:ascii="Simplified Arabic" w:hAnsi="Simplified Arabic" w:cs="Simplified Arabic"/>
          <w:rtl/>
        </w:rPr>
      </w:pPr>
      <w:r w:rsidRPr="00FF567C">
        <w:rPr>
          <w:rFonts w:ascii="Simplified Arabic" w:hAnsi="Simplified Arabic" w:cs="Simplified Arabic"/>
          <w:rtl/>
        </w:rPr>
        <w:t xml:space="preserve">ومن المداخلات الإستراتيجية التي </w:t>
      </w:r>
      <w:r w:rsidRPr="00FF567C">
        <w:rPr>
          <w:rFonts w:ascii="Simplified Arabic" w:hAnsi="Simplified Arabic" w:cs="Simplified Arabic" w:hint="cs"/>
          <w:rtl/>
        </w:rPr>
        <w:t>اقترحتها</w:t>
      </w:r>
      <w:r w:rsidRPr="00FF567C">
        <w:rPr>
          <w:rFonts w:ascii="Simplified Arabic" w:hAnsi="Simplified Arabic" w:cs="Simplified Arabic"/>
          <w:rtl/>
        </w:rPr>
        <w:t xml:space="preserve"> الإستراتيجية دمج الصحة </w:t>
      </w:r>
      <w:r w:rsidRPr="00FF567C">
        <w:rPr>
          <w:rFonts w:ascii="Simplified Arabic" w:hAnsi="Simplified Arabic" w:cs="Simplified Arabic" w:hint="cs"/>
          <w:rtl/>
        </w:rPr>
        <w:t>الإنجابية</w:t>
      </w:r>
      <w:r>
        <w:rPr>
          <w:rFonts w:ascii="Simplified Arabic" w:hAnsi="Simplified Arabic" w:cs="Simplified Arabic" w:hint="cs"/>
          <w:rtl/>
        </w:rPr>
        <w:t xml:space="preserve"> </w:t>
      </w:r>
      <w:r w:rsidRPr="00FF567C">
        <w:rPr>
          <w:rFonts w:ascii="Simplified Arabic" w:hAnsi="Simplified Arabic" w:cs="Simplified Arabic" w:hint="cs"/>
          <w:rtl/>
        </w:rPr>
        <w:t>والجنسية</w:t>
      </w:r>
      <w:r w:rsidRPr="00FF567C">
        <w:rPr>
          <w:rFonts w:ascii="Simplified Arabic" w:hAnsi="Simplified Arabic" w:cs="Simplified Arabic"/>
          <w:rtl/>
        </w:rPr>
        <w:t xml:space="preserve"> في </w:t>
      </w:r>
      <w:r w:rsidRPr="00FF567C">
        <w:rPr>
          <w:rFonts w:ascii="Simplified Arabic" w:hAnsi="Simplified Arabic" w:cs="Simplified Arabic" w:hint="cs"/>
          <w:rtl/>
        </w:rPr>
        <w:t>الإستراتيجيات</w:t>
      </w:r>
      <w:r w:rsidRPr="00FF567C">
        <w:rPr>
          <w:rFonts w:ascii="Simplified Arabic" w:hAnsi="Simplified Arabic" w:cs="Simplified Arabic"/>
          <w:rtl/>
        </w:rPr>
        <w:t xml:space="preserve"> والخطط </w:t>
      </w:r>
      <w:r w:rsidRPr="00FF567C">
        <w:rPr>
          <w:rFonts w:ascii="Simplified Arabic" w:hAnsi="Simplified Arabic" w:cs="Simplified Arabic" w:hint="cs"/>
          <w:rtl/>
        </w:rPr>
        <w:t>الوطنية</w:t>
      </w:r>
      <w:r w:rsidRPr="00FF567C">
        <w:rPr>
          <w:rFonts w:ascii="Simplified Arabic" w:hAnsi="Simplified Arabic" w:cs="Simplified Arabic"/>
          <w:rtl/>
        </w:rPr>
        <w:t xml:space="preserve"> المختلفة مع </w:t>
      </w:r>
      <w:r w:rsidRPr="00FF567C">
        <w:rPr>
          <w:rFonts w:ascii="Simplified Arabic" w:hAnsi="Simplified Arabic" w:cs="Simplified Arabic" w:hint="cs"/>
          <w:rtl/>
        </w:rPr>
        <w:t>التركيز</w:t>
      </w:r>
      <w:r w:rsidRPr="00FF567C">
        <w:rPr>
          <w:rFonts w:ascii="Simplified Arabic" w:hAnsi="Simplified Arabic" w:cs="Simplified Arabic"/>
          <w:rtl/>
        </w:rPr>
        <w:t xml:space="preserve"> على الفئات الأكثر ضعفاً ومنها فئة كبار السن؛ وحزمة خدمات صحة </w:t>
      </w:r>
      <w:r w:rsidRPr="00FF567C">
        <w:rPr>
          <w:rFonts w:ascii="Simplified Arabic" w:hAnsi="Simplified Arabic" w:cs="Simplified Arabic" w:hint="cs"/>
          <w:rtl/>
        </w:rPr>
        <w:t>إنجابية</w:t>
      </w:r>
      <w:r>
        <w:rPr>
          <w:rFonts w:ascii="Simplified Arabic" w:hAnsi="Simplified Arabic" w:cs="Simplified Arabic" w:hint="cs"/>
          <w:rtl/>
        </w:rPr>
        <w:t xml:space="preserve"> </w:t>
      </w:r>
      <w:r w:rsidRPr="00FF567C">
        <w:rPr>
          <w:rFonts w:ascii="Simplified Arabic" w:hAnsi="Simplified Arabic" w:cs="Simplified Arabic" w:hint="cs"/>
          <w:rtl/>
        </w:rPr>
        <w:t>وجنسية</w:t>
      </w:r>
      <w:r w:rsidRPr="00FF567C">
        <w:rPr>
          <w:rFonts w:ascii="Simplified Arabic" w:hAnsi="Simplified Arabic" w:cs="Simplified Arabic"/>
          <w:rtl/>
        </w:rPr>
        <w:t xml:space="preserve"> </w:t>
      </w:r>
      <w:r>
        <w:rPr>
          <w:rFonts w:ascii="Simplified Arabic" w:hAnsi="Simplified Arabic" w:cs="Simplified Arabic" w:hint="cs"/>
          <w:rtl/>
        </w:rPr>
        <w:t>وطنية</w:t>
      </w:r>
      <w:r w:rsidRPr="00FF567C">
        <w:rPr>
          <w:rFonts w:ascii="Simplified Arabic" w:hAnsi="Simplified Arabic" w:cs="Simplified Arabic"/>
          <w:rtl/>
        </w:rPr>
        <w:t xml:space="preserve"> موحدة تغطي مكونات الصحة </w:t>
      </w:r>
      <w:r w:rsidRPr="00FF567C">
        <w:rPr>
          <w:rFonts w:ascii="Simplified Arabic" w:hAnsi="Simplified Arabic" w:cs="Simplified Arabic" w:hint="cs"/>
          <w:rtl/>
        </w:rPr>
        <w:t>الإنجابية</w:t>
      </w:r>
      <w:r>
        <w:rPr>
          <w:rFonts w:ascii="Simplified Arabic" w:hAnsi="Simplified Arabic" w:cs="Simplified Arabic" w:hint="cs"/>
          <w:rtl/>
        </w:rPr>
        <w:t xml:space="preserve"> </w:t>
      </w:r>
      <w:r w:rsidRPr="00FF567C">
        <w:rPr>
          <w:rFonts w:ascii="Simplified Arabic" w:hAnsi="Simplified Arabic" w:cs="Simplified Arabic" w:hint="cs"/>
          <w:rtl/>
        </w:rPr>
        <w:t>والجنسية</w:t>
      </w:r>
      <w:r w:rsidRPr="00FF567C">
        <w:rPr>
          <w:rFonts w:ascii="Simplified Arabic" w:hAnsi="Simplified Arabic" w:cs="Simplified Arabic"/>
          <w:rtl/>
        </w:rPr>
        <w:t xml:space="preserve"> وتشمل دورة </w:t>
      </w:r>
      <w:r>
        <w:rPr>
          <w:rFonts w:ascii="Simplified Arabic" w:hAnsi="Simplified Arabic" w:cs="Simplified Arabic" w:hint="cs"/>
          <w:rtl/>
        </w:rPr>
        <w:t>الحياة</w:t>
      </w:r>
      <w:r w:rsidRPr="00FF567C">
        <w:rPr>
          <w:rFonts w:ascii="Simplified Arabic" w:hAnsi="Simplified Arabic" w:cs="Simplified Arabic"/>
          <w:rtl/>
        </w:rPr>
        <w:t xml:space="preserve"> أي الفئات </w:t>
      </w:r>
      <w:r w:rsidRPr="00FF567C">
        <w:rPr>
          <w:rFonts w:ascii="Simplified Arabic" w:hAnsi="Simplified Arabic" w:cs="Simplified Arabic" w:hint="cs"/>
          <w:rtl/>
        </w:rPr>
        <w:t>العمرية</w:t>
      </w:r>
      <w:r w:rsidRPr="00FF567C">
        <w:rPr>
          <w:rFonts w:ascii="Simplified Arabic" w:hAnsi="Simplified Arabic" w:cs="Simplified Arabic"/>
          <w:rtl/>
        </w:rPr>
        <w:t xml:space="preserve"> والأفراد الأكثر عرضةً للإقصاء مثل</w:t>
      </w:r>
      <w:r>
        <w:rPr>
          <w:rFonts w:ascii="Simplified Arabic" w:hAnsi="Simplified Arabic" w:cs="Simplified Arabic" w:hint="cs"/>
          <w:rtl/>
        </w:rPr>
        <w:t xml:space="preserve"> </w:t>
      </w:r>
      <w:r w:rsidRPr="00FF567C">
        <w:rPr>
          <w:rFonts w:ascii="Simplified Arabic" w:hAnsi="Simplified Arabic" w:cs="Simplified Arabic"/>
          <w:rtl/>
        </w:rPr>
        <w:t xml:space="preserve">كبار السن؛ ومشاركة كبار السن في برامج الصحة </w:t>
      </w:r>
      <w:r w:rsidRPr="00FF567C">
        <w:rPr>
          <w:rFonts w:ascii="Simplified Arabic" w:hAnsi="Simplified Arabic" w:cs="Simplified Arabic" w:hint="cs"/>
          <w:rtl/>
        </w:rPr>
        <w:t>الإنجابية</w:t>
      </w:r>
      <w:r>
        <w:rPr>
          <w:rFonts w:ascii="Simplified Arabic" w:hAnsi="Simplified Arabic" w:cs="Simplified Arabic" w:hint="cs"/>
          <w:rtl/>
        </w:rPr>
        <w:t xml:space="preserve"> </w:t>
      </w:r>
      <w:r w:rsidRPr="00FF567C">
        <w:rPr>
          <w:rFonts w:ascii="Simplified Arabic" w:hAnsi="Simplified Arabic" w:cs="Simplified Arabic" w:hint="cs"/>
          <w:rtl/>
        </w:rPr>
        <w:t>والجنسية</w:t>
      </w:r>
      <w:r w:rsidRPr="00FF567C">
        <w:rPr>
          <w:rStyle w:val="FootnoteReference"/>
          <w:rFonts w:ascii="Simplified Arabic" w:hAnsi="Simplified Arabic" w:cs="Simplified Arabic"/>
          <w:color w:val="000000" w:themeColor="text1"/>
          <w:rtl/>
        </w:rPr>
        <w:footnoteReference w:id="11"/>
      </w:r>
      <w:r w:rsidRPr="00FF567C">
        <w:rPr>
          <w:rFonts w:ascii="Simplified Arabic" w:hAnsi="Simplified Arabic" w:cs="Simplified Arabic"/>
          <w:rtl/>
        </w:rPr>
        <w:t>.</w:t>
      </w:r>
    </w:p>
    <w:p w14:paraId="7CD91E65" w14:textId="77777777" w:rsidR="00AD0299" w:rsidRPr="00FF567C" w:rsidRDefault="00AD0299" w:rsidP="00AD0299">
      <w:pPr>
        <w:spacing w:after="120"/>
        <w:jc w:val="both"/>
        <w:rPr>
          <w:rFonts w:ascii="Simplified Arabic" w:hAnsi="Simplified Arabic" w:cs="Simplified Arabic"/>
          <w:color w:val="000000" w:themeColor="text1"/>
          <w:rtl/>
        </w:rPr>
      </w:pPr>
      <w:r w:rsidRPr="00FF567C">
        <w:rPr>
          <w:rFonts w:ascii="Simplified Arabic" w:hAnsi="Simplified Arabic" w:cs="Simplified Arabic"/>
          <w:color w:val="000000" w:themeColor="text1"/>
          <w:rtl/>
        </w:rPr>
        <w:t xml:space="preserve">أما الوثيقة الأكثر صلة بالمسنين وصحتهم فهي </w:t>
      </w:r>
      <w:r w:rsidRPr="00FF567C">
        <w:rPr>
          <w:rFonts w:ascii="Simplified Arabic" w:hAnsi="Simplified Arabic" w:cs="Simplified Arabic"/>
          <w:b/>
          <w:bCs/>
          <w:color w:val="000000" w:themeColor="text1"/>
          <w:rtl/>
        </w:rPr>
        <w:t>الإ</w:t>
      </w:r>
      <w:r w:rsidRPr="00FF567C">
        <w:rPr>
          <w:rFonts w:ascii="Simplified Arabic" w:hAnsi="Simplified Arabic" w:cs="Simplified Arabic"/>
          <w:color w:val="000000" w:themeColor="text1"/>
          <w:rtl/>
        </w:rPr>
        <w:t>ستراتيجية الوطنية الأردنية</w:t>
      </w:r>
      <w:r>
        <w:rPr>
          <w:rFonts w:ascii="Simplified Arabic" w:hAnsi="Simplified Arabic" w:cs="Simplified Arabic" w:hint="cs"/>
          <w:color w:val="000000" w:themeColor="text1"/>
          <w:rtl/>
        </w:rPr>
        <w:t xml:space="preserve"> </w:t>
      </w:r>
      <w:r w:rsidRPr="00FF567C">
        <w:rPr>
          <w:rFonts w:ascii="Simplified Arabic" w:hAnsi="Simplified Arabic" w:cs="Simplified Arabic"/>
          <w:color w:val="000000" w:themeColor="text1"/>
          <w:rtl/>
        </w:rPr>
        <w:t>لكبار السن 2018-2022، فأشارت في محورين من ثلاثة إلى أمور لها بعض الصلة بورقة الحقائق هذه، فعنونت المحور الثاني "تحقيق الرعاية الصحية لكبار السن"</w:t>
      </w:r>
      <w:r>
        <w:rPr>
          <w:rFonts w:ascii="Simplified Arabic" w:hAnsi="Simplified Arabic" w:cs="Simplified Arabic" w:hint="cs"/>
          <w:color w:val="000000" w:themeColor="text1"/>
          <w:rtl/>
        </w:rPr>
        <w:t xml:space="preserve"> </w:t>
      </w:r>
      <w:r w:rsidRPr="00182C07">
        <w:rPr>
          <w:rFonts w:ascii="Simplified Arabic" w:hAnsi="Simplified Arabic" w:cs="Simplified Arabic"/>
          <w:color w:val="000000" w:themeColor="text1"/>
          <w:rtl/>
        </w:rPr>
        <w:t xml:space="preserve">وأفردت إحدى الأولويات تحته هي "توفير الصحة الوقائية والعلاجية لكبار السن"، وعنونت المحور الثالث "توفير البيئة المادية والرعاية </w:t>
      </w:r>
      <w:r w:rsidRPr="00182C07">
        <w:rPr>
          <w:rFonts w:ascii="Simplified Arabic" w:hAnsi="Simplified Arabic" w:cs="Simplified Arabic" w:hint="cs"/>
          <w:color w:val="000000" w:themeColor="text1"/>
          <w:rtl/>
        </w:rPr>
        <w:t>الاجتماعية</w:t>
      </w:r>
      <w:r w:rsidRPr="00182C07">
        <w:rPr>
          <w:rFonts w:ascii="Simplified Arabic" w:hAnsi="Simplified Arabic" w:cs="Simplified Arabic"/>
          <w:color w:val="000000" w:themeColor="text1"/>
          <w:rtl/>
        </w:rPr>
        <w:t xml:space="preserve"> الداعمة لكبار السن"، وأشارت إلى أولوية من سبع أولويات هي وقاية وحماية كبار السن من العنف، لكنها نوهت إلى نقطة ضعف هنا هي </w:t>
      </w:r>
      <w:r w:rsidRPr="008E42EC">
        <w:rPr>
          <w:rFonts w:ascii="Simplified Arabic" w:hAnsi="Simplified Arabic" w:cs="Simplified Arabic"/>
          <w:color w:val="000000" w:themeColor="text1"/>
          <w:rtl/>
        </w:rPr>
        <w:t>قصور قانون الحماية من العنف الأسري عن التغطية القانونية الشاملة لكبار السن</w:t>
      </w:r>
      <w:r w:rsidRPr="00182C07">
        <w:rPr>
          <w:rFonts w:ascii="Simplified Arabic" w:hAnsi="Simplified Arabic" w:cs="Simplified Arabic"/>
          <w:color w:val="000000" w:themeColor="text1"/>
          <w:rtl/>
        </w:rPr>
        <w:t xml:space="preserve">، ولم يتضمن أي من المحورين إحصاءات عن الصحة الإنجابية والجنسية لكبار السن بما في ذلك العنف الأسري الذي هو أحد جوانب الصحة الأسرية الإنجابية والجنسية، ولهذا السبب </w:t>
      </w:r>
      <w:r w:rsidRPr="00182C07">
        <w:rPr>
          <w:rFonts w:ascii="Simplified Arabic" w:hAnsi="Simplified Arabic" w:cs="Simplified Arabic" w:hint="cs"/>
          <w:color w:val="000000" w:themeColor="text1"/>
          <w:rtl/>
        </w:rPr>
        <w:t>اقترحت</w:t>
      </w:r>
      <w:r w:rsidRPr="00182C07">
        <w:rPr>
          <w:rFonts w:ascii="Simplified Arabic" w:hAnsi="Simplified Arabic" w:cs="Simplified Arabic"/>
          <w:color w:val="000000" w:themeColor="text1"/>
          <w:rtl/>
        </w:rPr>
        <w:t xml:space="preserve"> الإستراتيجية إجراءً فحواه "توفير قواعد للبيانات بحالات العنف الواقعة على كبار السن"</w:t>
      </w:r>
      <w:r w:rsidRPr="00182C07">
        <w:rPr>
          <w:rStyle w:val="FootnoteReference"/>
          <w:rFonts w:ascii="Simplified Arabic" w:hAnsi="Simplified Arabic" w:cs="Simplified Arabic"/>
          <w:color w:val="000000" w:themeColor="text1"/>
          <w:rtl/>
        </w:rPr>
        <w:footnoteReference w:id="12"/>
      </w:r>
      <w:r w:rsidRPr="00182C07">
        <w:rPr>
          <w:rFonts w:ascii="Simplified Arabic" w:hAnsi="Simplified Arabic" w:cs="Simplified Arabic"/>
          <w:color w:val="000000" w:themeColor="text1"/>
          <w:rtl/>
        </w:rPr>
        <w:t>.</w:t>
      </w:r>
    </w:p>
    <w:p w14:paraId="3070127C" w14:textId="77777777" w:rsidR="00AD0299" w:rsidRPr="00346029" w:rsidRDefault="00AD0299" w:rsidP="00346029">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rtl/>
          <w:lang w:bidi="ar-JO"/>
        </w:rPr>
      </w:pPr>
      <w:r w:rsidRPr="00346029">
        <w:rPr>
          <w:rFonts w:ascii="Simplified Arabic" w:hAnsi="Simplified Arabic" w:cs="Simplified Arabic"/>
          <w:b/>
          <w:bCs/>
          <w:color w:val="FFFFFF" w:themeColor="background1"/>
          <w:sz w:val="28"/>
          <w:szCs w:val="28"/>
          <w:rtl/>
          <w:lang w:bidi="ar-JO"/>
        </w:rPr>
        <w:t>الحالة الزواجية للمسنين وحاجتهم لخدمات تنظيم الإنجاب</w:t>
      </w:r>
    </w:p>
    <w:p w14:paraId="5681FA62" w14:textId="77777777" w:rsidR="00AD0299" w:rsidRDefault="00AD0299" w:rsidP="00AD0299">
      <w:pPr>
        <w:spacing w:after="120"/>
        <w:jc w:val="both"/>
        <w:rPr>
          <w:rFonts w:ascii="Simplified Arabic" w:hAnsi="Simplified Arabic" w:cs="Simplified Arabic"/>
          <w:rtl/>
        </w:rPr>
      </w:pPr>
      <w:r w:rsidRPr="00FF567C">
        <w:rPr>
          <w:rFonts w:ascii="Simplified Arabic" w:hAnsi="Simplified Arabic" w:cs="Simplified Arabic"/>
          <w:rtl/>
        </w:rPr>
        <w:t xml:space="preserve">الزواج مرحلة أولى تبدأ معه عملية المعاشرة الجنسية والحمل والإنجاب في الأسرة، ولذا لا بد من ذكر حقائق عن الحالة الزواجية للمسنين. إن هناك </w:t>
      </w:r>
      <w:r w:rsidRPr="002022F6">
        <w:rPr>
          <w:rFonts w:ascii="Simplified Arabic" w:hAnsi="Simplified Arabic" w:cs="Simplified Arabic"/>
          <w:rtl/>
        </w:rPr>
        <w:t>فارق واضح في الحالة الزواجية بين المسنين الذكور والإناث</w:t>
      </w:r>
      <w:r w:rsidRPr="00FF567C">
        <w:rPr>
          <w:rFonts w:ascii="Simplified Arabic" w:hAnsi="Simplified Arabic" w:cs="Simplified Arabic"/>
          <w:rtl/>
        </w:rPr>
        <w:t xml:space="preserve"> (أنظر الجدول 1) حيث يظهر هنا بُعد النوع </w:t>
      </w:r>
      <w:r w:rsidRPr="00FF567C">
        <w:rPr>
          <w:rFonts w:ascii="Simplified Arabic" w:hAnsi="Simplified Arabic" w:cs="Simplified Arabic" w:hint="cs"/>
          <w:rtl/>
        </w:rPr>
        <w:t>الاجتماعي</w:t>
      </w:r>
      <w:r w:rsidRPr="00FF567C">
        <w:rPr>
          <w:rFonts w:ascii="Simplified Arabic" w:hAnsi="Simplified Arabic" w:cs="Simplified Arabic"/>
          <w:rtl/>
        </w:rPr>
        <w:t xml:space="preserve"> جلياً، فنسبة المتزوجين حالياً بين الرجال أعلى بكثير قياساً بنسبة المتزوجات النساء (92% مقابل 54%) ونسبة الأرامل بين المسنين الذكور أدنى بكثير مما هي عليه بين المسنات (6% مقابل 41%).</w:t>
      </w:r>
      <w:r>
        <w:rPr>
          <w:rFonts w:ascii="Simplified Arabic" w:hAnsi="Simplified Arabic" w:cs="Simplified Arabic" w:hint="cs"/>
          <w:rtl/>
        </w:rPr>
        <w:t xml:space="preserve"> </w:t>
      </w:r>
      <w:r w:rsidRPr="00FF567C">
        <w:rPr>
          <w:rFonts w:ascii="Simplified Arabic" w:hAnsi="Simplified Arabic" w:cs="Simplified Arabic"/>
          <w:rtl/>
        </w:rPr>
        <w:t xml:space="preserve">وتجتمع ثلاثة أسباب لتقف وراء هذه الفوارق وهي: </w:t>
      </w:r>
    </w:p>
    <w:p w14:paraId="536F6B8D" w14:textId="77777777" w:rsidR="00AD0299" w:rsidRPr="00437C10" w:rsidRDefault="00AD0299" w:rsidP="00AD0299">
      <w:pPr>
        <w:spacing w:after="120"/>
        <w:jc w:val="both"/>
        <w:rPr>
          <w:rFonts w:ascii="Simplified Arabic" w:hAnsi="Simplified Arabic" w:cs="Simplified Arabic"/>
          <w:rtl/>
        </w:rPr>
      </w:pPr>
      <w:r w:rsidRPr="00437C10">
        <w:rPr>
          <w:rFonts w:ascii="Simplified Arabic" w:hAnsi="Simplified Arabic" w:cs="Simplified Arabic"/>
          <w:rtl/>
        </w:rPr>
        <w:lastRenderedPageBreak/>
        <w:t xml:space="preserve">(أ) هناك فرق بين الذكور والإناث في العمر المتوقع عند الميلاد أي في </w:t>
      </w:r>
      <w:r>
        <w:rPr>
          <w:rFonts w:ascii="Simplified Arabic" w:hAnsi="Simplified Arabic" w:cs="Simplified Arabic" w:hint="cs"/>
          <w:rtl/>
        </w:rPr>
        <w:t>إ</w:t>
      </w:r>
      <w:r w:rsidRPr="00437C10">
        <w:rPr>
          <w:rFonts w:ascii="Simplified Arabic" w:hAnsi="Simplified Arabic" w:cs="Simplified Arabic" w:hint="cs"/>
          <w:rtl/>
        </w:rPr>
        <w:t>حتمال</w:t>
      </w:r>
      <w:r w:rsidRPr="00437C10">
        <w:rPr>
          <w:rFonts w:ascii="Simplified Arabic" w:hAnsi="Simplified Arabic" w:cs="Simplified Arabic"/>
          <w:rtl/>
        </w:rPr>
        <w:t xml:space="preserve"> الوفاة</w:t>
      </w:r>
      <w:r>
        <w:rPr>
          <w:rFonts w:ascii="Simplified Arabic" w:hAnsi="Simplified Arabic" w:cs="Simplified Arabic" w:hint="cs"/>
          <w:rtl/>
        </w:rPr>
        <w:t xml:space="preserve"> </w:t>
      </w:r>
      <w:r w:rsidRPr="00437C10">
        <w:rPr>
          <w:rFonts w:ascii="Simplified Arabic" w:hAnsi="Simplified Arabic" w:cs="Simplified Arabic"/>
          <w:rtl/>
        </w:rPr>
        <w:t xml:space="preserve">لأسباب بيولوجية </w:t>
      </w:r>
      <w:r w:rsidRPr="00437C10">
        <w:rPr>
          <w:rFonts w:ascii="Simplified Arabic" w:hAnsi="Simplified Arabic" w:cs="Simplified Arabic" w:hint="cs"/>
          <w:rtl/>
        </w:rPr>
        <w:t>و</w:t>
      </w:r>
      <w:r>
        <w:rPr>
          <w:rFonts w:ascii="Simplified Arabic" w:hAnsi="Simplified Arabic" w:cs="Simplified Arabic" w:hint="cs"/>
          <w:rtl/>
        </w:rPr>
        <w:t>إ</w:t>
      </w:r>
      <w:r w:rsidRPr="00437C10">
        <w:rPr>
          <w:rFonts w:ascii="Simplified Arabic" w:hAnsi="Simplified Arabic" w:cs="Simplified Arabic" w:hint="cs"/>
          <w:rtl/>
        </w:rPr>
        <w:t>جتماعية</w:t>
      </w:r>
      <w:r w:rsidRPr="00437C10">
        <w:rPr>
          <w:rFonts w:ascii="Simplified Arabic" w:hAnsi="Simplified Arabic" w:cs="Simplified Arabic"/>
          <w:rtl/>
        </w:rPr>
        <w:t xml:space="preserve"> لصالح الإناث؛ (ب) يوجد فارق أيضاً في العمر عند الزواج بين الجنسين مما يترتب عليه إلى جانب السبب الأول أن تسبق وفاة الزوج </w:t>
      </w:r>
      <w:r w:rsidRPr="00437C10">
        <w:rPr>
          <w:rFonts w:ascii="Simplified Arabic" w:hAnsi="Simplified Arabic" w:cs="Simplified Arabic" w:hint="cs"/>
          <w:rtl/>
        </w:rPr>
        <w:t xml:space="preserve">وفاة </w:t>
      </w:r>
      <w:r w:rsidRPr="00437C10">
        <w:rPr>
          <w:rFonts w:ascii="Simplified Arabic" w:hAnsi="Simplified Arabic" w:cs="Simplified Arabic"/>
          <w:rtl/>
        </w:rPr>
        <w:t>الزوجة</w:t>
      </w:r>
      <w:r>
        <w:rPr>
          <w:rFonts w:ascii="Simplified Arabic" w:hAnsi="Simplified Arabic" w:cs="Simplified Arabic" w:hint="cs"/>
          <w:rtl/>
        </w:rPr>
        <w:t xml:space="preserve"> </w:t>
      </w:r>
      <w:r w:rsidRPr="00437C10">
        <w:rPr>
          <w:rFonts w:ascii="Simplified Arabic" w:hAnsi="Simplified Arabic" w:cs="Simplified Arabic"/>
          <w:rtl/>
        </w:rPr>
        <w:t>في معظم الأحيان أي ترمل الزوجة أولاً، وكلما كان الفارق العمري بين الزوجين كبيراً كلما كان</w:t>
      </w:r>
      <w:r>
        <w:rPr>
          <w:rFonts w:ascii="Simplified Arabic" w:hAnsi="Simplified Arabic" w:cs="Simplified Arabic" w:hint="cs"/>
          <w:rtl/>
        </w:rPr>
        <w:t xml:space="preserve"> إ</w:t>
      </w:r>
      <w:r w:rsidRPr="00437C10">
        <w:rPr>
          <w:rFonts w:ascii="Simplified Arabic" w:hAnsi="Simplified Arabic" w:cs="Simplified Arabic" w:hint="cs"/>
          <w:rtl/>
        </w:rPr>
        <w:t>حتمال</w:t>
      </w:r>
      <w:r w:rsidRPr="00437C10">
        <w:rPr>
          <w:rFonts w:ascii="Simplified Arabic" w:hAnsi="Simplified Arabic" w:cs="Simplified Arabic"/>
          <w:rtl/>
        </w:rPr>
        <w:t xml:space="preserve"> ترمل الزوجة مبكراً وطويلاً؛ (ج) إن فرصة إعادة زواج الأرملة خاصة إن كان عندها أبناء متدنية قياساً بفرصة إعادة زواج الرجل الأرمل، كما أن الثقافة </w:t>
      </w:r>
      <w:r w:rsidRPr="00437C10">
        <w:rPr>
          <w:rFonts w:ascii="Simplified Arabic" w:hAnsi="Simplified Arabic" w:cs="Simplified Arabic" w:hint="cs"/>
          <w:rtl/>
        </w:rPr>
        <w:t>الاجتماعية</w:t>
      </w:r>
      <w:r>
        <w:rPr>
          <w:rFonts w:ascii="Simplified Arabic" w:hAnsi="Simplified Arabic" w:cs="Simplified Arabic" w:hint="cs"/>
          <w:rtl/>
        </w:rPr>
        <w:t xml:space="preserve"> </w:t>
      </w:r>
      <w:r w:rsidRPr="00437C10">
        <w:rPr>
          <w:rFonts w:ascii="Simplified Arabic" w:hAnsi="Simplified Arabic" w:cs="Simplified Arabic"/>
          <w:rtl/>
        </w:rPr>
        <w:t xml:space="preserve">الذكورية السائدة متسامحة </w:t>
      </w:r>
      <w:r>
        <w:rPr>
          <w:rFonts w:ascii="Simplified Arabic" w:hAnsi="Simplified Arabic" w:cs="Simplified Arabic" w:hint="cs"/>
          <w:rtl/>
        </w:rPr>
        <w:t xml:space="preserve">مع </w:t>
      </w:r>
      <w:r w:rsidRPr="00437C10">
        <w:rPr>
          <w:rFonts w:ascii="Simplified Arabic" w:hAnsi="Simplified Arabic" w:cs="Simplified Arabic"/>
          <w:rtl/>
        </w:rPr>
        <w:t xml:space="preserve"> سعي الرجل الأرمل إلى زواج جديد حتى بعد فترة قصيرة من وفاة زوجته</w:t>
      </w:r>
      <w:r>
        <w:rPr>
          <w:rFonts w:ascii="Simplified Arabic" w:hAnsi="Simplified Arabic" w:cs="Simplified Arabic" w:hint="cs"/>
          <w:rtl/>
        </w:rPr>
        <w:t xml:space="preserve"> </w:t>
      </w:r>
      <w:r w:rsidRPr="00437C10">
        <w:rPr>
          <w:rFonts w:ascii="Simplified Arabic" w:hAnsi="Simplified Arabic" w:cs="Simplified Arabic"/>
          <w:rtl/>
        </w:rPr>
        <w:t xml:space="preserve">بينما </w:t>
      </w:r>
      <w:r w:rsidRPr="001B56DC">
        <w:rPr>
          <w:rFonts w:ascii="Simplified Arabic" w:hAnsi="Simplified Arabic" w:cs="Simplified Arabic"/>
          <w:rtl/>
        </w:rPr>
        <w:t>تُعيب الثقافة السائدة على الأرملة أن تتزوج حتى وإن سنحت الفرصة لها</w:t>
      </w:r>
      <w:r w:rsidRPr="00437C10">
        <w:rPr>
          <w:rFonts w:ascii="Simplified Arabic" w:hAnsi="Simplified Arabic" w:cs="Simplified Arabic"/>
          <w:rtl/>
        </w:rPr>
        <w:t xml:space="preserve">، فليس لها حرية </w:t>
      </w:r>
      <w:r w:rsidRPr="00437C10">
        <w:rPr>
          <w:rFonts w:ascii="Simplified Arabic" w:hAnsi="Simplified Arabic" w:cs="Simplified Arabic" w:hint="cs"/>
          <w:rtl/>
        </w:rPr>
        <w:t>الاختيار</w:t>
      </w:r>
      <w:r w:rsidRPr="00437C10">
        <w:rPr>
          <w:rFonts w:ascii="Simplified Arabic" w:hAnsi="Simplified Arabic" w:cs="Simplified Arabic"/>
          <w:rtl/>
        </w:rPr>
        <w:t xml:space="preserve"> مما يجعل رغباتها غير مستجاب لها خلافاً لما جاء في الوثائق العالمية</w:t>
      </w:r>
      <w:r w:rsidRPr="00437C10">
        <w:rPr>
          <w:rFonts w:ascii="Simplified Arabic" w:eastAsia="Calibri" w:hAnsi="Simplified Arabic" w:cs="Simplified Arabic"/>
          <w:vertAlign w:val="superscript"/>
          <w:rtl/>
        </w:rPr>
        <w:footnoteReference w:id="13"/>
      </w:r>
      <w:r w:rsidRPr="00437C10">
        <w:rPr>
          <w:rFonts w:ascii="Simplified Arabic" w:hAnsi="Simplified Arabic" w:cs="Simplified Arabic"/>
          <w:vertAlign w:val="superscript"/>
          <w:rtl/>
        </w:rPr>
        <w:t>،</w:t>
      </w:r>
      <w:r w:rsidRPr="00437C10">
        <w:rPr>
          <w:rFonts w:ascii="Simplified Arabic" w:eastAsia="Calibri" w:hAnsi="Simplified Arabic" w:cs="Simplified Arabic"/>
          <w:vertAlign w:val="superscript"/>
          <w:rtl/>
        </w:rPr>
        <w:footnoteReference w:id="14"/>
      </w:r>
      <w:r>
        <w:rPr>
          <w:rFonts w:ascii="Simplified Arabic" w:hAnsi="Simplified Arabic" w:cs="Simplified Arabic" w:hint="cs"/>
          <w:vertAlign w:val="superscript"/>
          <w:rtl/>
        </w:rPr>
        <w:t xml:space="preserve"> </w:t>
      </w:r>
      <w:r w:rsidRPr="00437C10">
        <w:rPr>
          <w:rFonts w:ascii="Simplified Arabic" w:hAnsi="Simplified Arabic" w:cs="Simplified Arabic"/>
          <w:rtl/>
        </w:rPr>
        <w:t xml:space="preserve">التي أكدت أن الصحة الإنجابية لا تقتصر على الفئات العمرية الشابة بل هي حالة رفاه كامل بدنياً وعقلياً </w:t>
      </w:r>
      <w:r w:rsidRPr="00437C10">
        <w:rPr>
          <w:rFonts w:ascii="Simplified Arabic" w:hAnsi="Simplified Arabic" w:cs="Simplified Arabic" w:hint="cs"/>
          <w:rtl/>
        </w:rPr>
        <w:t>واجتماعيا</w:t>
      </w:r>
      <w:r w:rsidRPr="00437C10">
        <w:rPr>
          <w:rFonts w:ascii="Simplified Arabic" w:hAnsi="Simplified Arabic" w:cs="Simplified Arabic"/>
          <w:rtl/>
        </w:rPr>
        <w:t xml:space="preserve"> في جميع الأمور المتعلقة بالجهاز التناسلي ووظائفه وعملياته.</w:t>
      </w:r>
    </w:p>
    <w:tbl>
      <w:tblPr>
        <w:tblStyle w:val="TableGrid"/>
        <w:bidiVisual/>
        <w:tblW w:w="0" w:type="auto"/>
        <w:jc w:val="center"/>
        <w:tblLook w:val="04A0" w:firstRow="1" w:lastRow="0" w:firstColumn="1" w:lastColumn="0" w:noHBand="0" w:noVBand="1"/>
      </w:tblPr>
      <w:tblGrid>
        <w:gridCol w:w="1182"/>
        <w:gridCol w:w="1387"/>
        <w:gridCol w:w="1229"/>
        <w:gridCol w:w="1235"/>
        <w:gridCol w:w="1456"/>
        <w:gridCol w:w="1114"/>
        <w:gridCol w:w="1674"/>
      </w:tblGrid>
      <w:tr w:rsidR="00AD0299" w:rsidRPr="00AB6A2A" w14:paraId="1A37B417" w14:textId="77777777" w:rsidTr="00917D80">
        <w:trPr>
          <w:jc w:val="center"/>
        </w:trPr>
        <w:tc>
          <w:tcPr>
            <w:tcW w:w="9277" w:type="dxa"/>
            <w:gridSpan w:val="7"/>
          </w:tcPr>
          <w:p w14:paraId="747DD3EA" w14:textId="3ECF458B"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الجدول (1) كبار السن 60+ سنة حسب الجنس والحالة الزواجية (%) وفق التعداد العام للسكان والمساكن 2015</w:t>
            </w:r>
            <w:r w:rsidR="00917D80">
              <w:rPr>
                <w:rStyle w:val="FootnoteReference"/>
                <w:rFonts w:ascii="Simplified Arabic" w:hAnsi="Simplified Arabic"/>
                <w:color w:val="000000" w:themeColor="text1"/>
                <w:rtl/>
              </w:rPr>
              <w:footnoteReference w:id="15"/>
            </w:r>
          </w:p>
        </w:tc>
      </w:tr>
      <w:tr w:rsidR="00AD0299" w:rsidRPr="00AB6A2A" w14:paraId="5BBD4D49" w14:textId="77777777" w:rsidTr="00917D80">
        <w:trPr>
          <w:trHeight w:val="377"/>
          <w:jc w:val="center"/>
        </w:trPr>
        <w:tc>
          <w:tcPr>
            <w:tcW w:w="9277" w:type="dxa"/>
            <w:gridSpan w:val="7"/>
            <w:shd w:val="clear" w:color="auto" w:fill="8EAADB" w:themeFill="accent1" w:themeFillTint="99"/>
          </w:tcPr>
          <w:p w14:paraId="6604A866" w14:textId="3E47D733" w:rsidR="00AD0299" w:rsidRPr="001B56DC" w:rsidRDefault="001B56DC" w:rsidP="001B56DC">
            <w:pPr>
              <w:tabs>
                <w:tab w:val="left" w:pos="3944"/>
                <w:tab w:val="center" w:pos="4564"/>
              </w:tabs>
              <w:rPr>
                <w:rFonts w:ascii="Simplified Arabic" w:hAnsi="Simplified Arabic" w:cs="Simplified Arabic"/>
                <w:color w:val="000000" w:themeColor="text1"/>
                <w:rtl/>
              </w:rPr>
            </w:pPr>
            <w:r>
              <w:rPr>
                <w:rFonts w:ascii="Simplified Arabic" w:hAnsi="Simplified Arabic" w:cs="Simplified Arabic"/>
                <w:color w:val="000000" w:themeColor="text1"/>
                <w:rtl/>
              </w:rPr>
              <w:tab/>
            </w:r>
            <w:r>
              <w:rPr>
                <w:rFonts w:ascii="Simplified Arabic" w:hAnsi="Simplified Arabic" w:cs="Simplified Arabic"/>
                <w:color w:val="000000" w:themeColor="text1"/>
                <w:rtl/>
              </w:rPr>
              <w:tab/>
            </w:r>
            <w:r w:rsidR="00AD0299" w:rsidRPr="001B56DC">
              <w:rPr>
                <w:rFonts w:ascii="Simplified Arabic" w:hAnsi="Simplified Arabic" w:cs="Simplified Arabic"/>
                <w:color w:val="FFFFFF" w:themeColor="background1"/>
                <w:rtl/>
              </w:rPr>
              <w:t>الرجال</w:t>
            </w:r>
          </w:p>
        </w:tc>
      </w:tr>
      <w:tr w:rsidR="00AD0299" w:rsidRPr="00AB6A2A" w14:paraId="15F99C0E" w14:textId="77777777" w:rsidTr="00917D80">
        <w:trPr>
          <w:jc w:val="center"/>
        </w:trPr>
        <w:tc>
          <w:tcPr>
            <w:tcW w:w="1182" w:type="dxa"/>
          </w:tcPr>
          <w:p w14:paraId="084AC982"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عزاب</w:t>
            </w:r>
          </w:p>
        </w:tc>
        <w:tc>
          <w:tcPr>
            <w:tcW w:w="1387" w:type="dxa"/>
          </w:tcPr>
          <w:p w14:paraId="3821277D"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متزوجون</w:t>
            </w:r>
          </w:p>
        </w:tc>
        <w:tc>
          <w:tcPr>
            <w:tcW w:w="1229" w:type="dxa"/>
          </w:tcPr>
          <w:p w14:paraId="6AF4C724"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مطلقون</w:t>
            </w:r>
          </w:p>
        </w:tc>
        <w:tc>
          <w:tcPr>
            <w:tcW w:w="1235" w:type="dxa"/>
          </w:tcPr>
          <w:p w14:paraId="4B889D06"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أرامل</w:t>
            </w:r>
          </w:p>
        </w:tc>
        <w:tc>
          <w:tcPr>
            <w:tcW w:w="1456" w:type="dxa"/>
          </w:tcPr>
          <w:p w14:paraId="52FCCD37"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منفصلون</w:t>
            </w:r>
          </w:p>
        </w:tc>
        <w:tc>
          <w:tcPr>
            <w:tcW w:w="1114" w:type="dxa"/>
          </w:tcPr>
          <w:p w14:paraId="47598F3F"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غير مبين</w:t>
            </w:r>
          </w:p>
        </w:tc>
        <w:tc>
          <w:tcPr>
            <w:tcW w:w="1674" w:type="dxa"/>
          </w:tcPr>
          <w:p w14:paraId="51D93CAD"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المجموع</w:t>
            </w:r>
          </w:p>
        </w:tc>
      </w:tr>
      <w:tr w:rsidR="00AD0299" w:rsidRPr="00AB6A2A" w14:paraId="46C1B646" w14:textId="77777777" w:rsidTr="00917D80">
        <w:trPr>
          <w:trHeight w:val="404"/>
          <w:jc w:val="center"/>
        </w:trPr>
        <w:tc>
          <w:tcPr>
            <w:tcW w:w="1182" w:type="dxa"/>
            <w:vAlign w:val="bottom"/>
          </w:tcPr>
          <w:p w14:paraId="23E48B72"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Pr>
              <w:t>1.06</w:t>
            </w:r>
          </w:p>
        </w:tc>
        <w:tc>
          <w:tcPr>
            <w:tcW w:w="1387" w:type="dxa"/>
            <w:vAlign w:val="bottom"/>
          </w:tcPr>
          <w:p w14:paraId="11C65D66"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Pr>
              <w:t>92.47</w:t>
            </w:r>
          </w:p>
        </w:tc>
        <w:tc>
          <w:tcPr>
            <w:tcW w:w="1229" w:type="dxa"/>
            <w:vAlign w:val="bottom"/>
          </w:tcPr>
          <w:p w14:paraId="01F9C263"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Pr>
              <w:t>0.62</w:t>
            </w:r>
          </w:p>
        </w:tc>
        <w:tc>
          <w:tcPr>
            <w:tcW w:w="1235" w:type="dxa"/>
            <w:vAlign w:val="bottom"/>
          </w:tcPr>
          <w:p w14:paraId="65A30982"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Pr>
              <w:t>5.69</w:t>
            </w:r>
          </w:p>
        </w:tc>
        <w:tc>
          <w:tcPr>
            <w:tcW w:w="1456" w:type="dxa"/>
            <w:vAlign w:val="bottom"/>
          </w:tcPr>
          <w:p w14:paraId="3AB0AD40"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Pr>
              <w:t>0.13</w:t>
            </w:r>
          </w:p>
        </w:tc>
        <w:tc>
          <w:tcPr>
            <w:tcW w:w="1114" w:type="dxa"/>
            <w:vAlign w:val="bottom"/>
          </w:tcPr>
          <w:p w14:paraId="26F345BF"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Pr>
              <w:t>0.03</w:t>
            </w:r>
          </w:p>
        </w:tc>
        <w:tc>
          <w:tcPr>
            <w:tcW w:w="1674" w:type="dxa"/>
          </w:tcPr>
          <w:p w14:paraId="5DC76D87"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100.00</w:t>
            </w:r>
          </w:p>
        </w:tc>
      </w:tr>
      <w:tr w:rsidR="00AD0299" w:rsidRPr="00AB6A2A" w14:paraId="45B24113" w14:textId="77777777" w:rsidTr="00917D80">
        <w:trPr>
          <w:trHeight w:val="368"/>
          <w:jc w:val="center"/>
        </w:trPr>
        <w:tc>
          <w:tcPr>
            <w:tcW w:w="9277" w:type="dxa"/>
            <w:gridSpan w:val="7"/>
            <w:vAlign w:val="bottom"/>
          </w:tcPr>
          <w:p w14:paraId="107A7A4B"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الرجال الأردنيون</w:t>
            </w:r>
          </w:p>
        </w:tc>
      </w:tr>
      <w:tr w:rsidR="00AD0299" w:rsidRPr="00AB6A2A" w14:paraId="2CC81339" w14:textId="77777777" w:rsidTr="00917D80">
        <w:trPr>
          <w:jc w:val="center"/>
        </w:trPr>
        <w:tc>
          <w:tcPr>
            <w:tcW w:w="1182" w:type="dxa"/>
            <w:vAlign w:val="bottom"/>
          </w:tcPr>
          <w:p w14:paraId="627747B9"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tl/>
              </w:rPr>
              <w:t>1.3</w:t>
            </w:r>
          </w:p>
        </w:tc>
        <w:tc>
          <w:tcPr>
            <w:tcW w:w="1387" w:type="dxa"/>
            <w:vAlign w:val="bottom"/>
          </w:tcPr>
          <w:p w14:paraId="15076B89"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tl/>
              </w:rPr>
              <w:t>92.3</w:t>
            </w:r>
          </w:p>
        </w:tc>
        <w:tc>
          <w:tcPr>
            <w:tcW w:w="1229" w:type="dxa"/>
            <w:vAlign w:val="bottom"/>
          </w:tcPr>
          <w:p w14:paraId="58B52CC0"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tl/>
              </w:rPr>
              <w:t>0.8</w:t>
            </w:r>
          </w:p>
        </w:tc>
        <w:tc>
          <w:tcPr>
            <w:tcW w:w="1235" w:type="dxa"/>
            <w:vAlign w:val="bottom"/>
          </w:tcPr>
          <w:p w14:paraId="3982B49E"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tl/>
              </w:rPr>
              <w:t>5.6</w:t>
            </w:r>
          </w:p>
        </w:tc>
        <w:tc>
          <w:tcPr>
            <w:tcW w:w="1456" w:type="dxa"/>
            <w:vAlign w:val="bottom"/>
          </w:tcPr>
          <w:p w14:paraId="6657D655"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tl/>
              </w:rPr>
              <w:t>-</w:t>
            </w:r>
          </w:p>
        </w:tc>
        <w:tc>
          <w:tcPr>
            <w:tcW w:w="1114" w:type="dxa"/>
            <w:vAlign w:val="bottom"/>
          </w:tcPr>
          <w:p w14:paraId="52C658EA"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hint="cs"/>
                <w:color w:val="000000" w:themeColor="text1"/>
                <w:rtl/>
              </w:rPr>
              <w:t>-</w:t>
            </w:r>
          </w:p>
        </w:tc>
        <w:tc>
          <w:tcPr>
            <w:tcW w:w="1674" w:type="dxa"/>
          </w:tcPr>
          <w:p w14:paraId="1E4DE147"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100.0</w:t>
            </w:r>
          </w:p>
        </w:tc>
      </w:tr>
      <w:tr w:rsidR="00AD0299" w:rsidRPr="00AB6A2A" w14:paraId="26849D95" w14:textId="77777777" w:rsidTr="00917D80">
        <w:trPr>
          <w:trHeight w:val="368"/>
          <w:jc w:val="center"/>
        </w:trPr>
        <w:tc>
          <w:tcPr>
            <w:tcW w:w="9277" w:type="dxa"/>
            <w:gridSpan w:val="7"/>
            <w:shd w:val="clear" w:color="auto" w:fill="A10869"/>
          </w:tcPr>
          <w:p w14:paraId="12962E8D"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FFFFFF" w:themeColor="background1"/>
                <w:rtl/>
              </w:rPr>
              <w:t>النساء</w:t>
            </w:r>
          </w:p>
        </w:tc>
      </w:tr>
      <w:tr w:rsidR="00AD0299" w:rsidRPr="00AB6A2A" w14:paraId="5D1A3C0D" w14:textId="77777777" w:rsidTr="00917D80">
        <w:trPr>
          <w:jc w:val="center"/>
        </w:trPr>
        <w:tc>
          <w:tcPr>
            <w:tcW w:w="1182" w:type="dxa"/>
          </w:tcPr>
          <w:p w14:paraId="489E261C"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عازبات</w:t>
            </w:r>
          </w:p>
        </w:tc>
        <w:tc>
          <w:tcPr>
            <w:tcW w:w="1387" w:type="dxa"/>
          </w:tcPr>
          <w:p w14:paraId="7628D6DC"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متزوجات</w:t>
            </w:r>
          </w:p>
        </w:tc>
        <w:tc>
          <w:tcPr>
            <w:tcW w:w="1229" w:type="dxa"/>
          </w:tcPr>
          <w:p w14:paraId="17C7BC32"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مطلقات</w:t>
            </w:r>
          </w:p>
        </w:tc>
        <w:tc>
          <w:tcPr>
            <w:tcW w:w="1235" w:type="dxa"/>
          </w:tcPr>
          <w:p w14:paraId="648B90D2"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أرامل</w:t>
            </w:r>
          </w:p>
        </w:tc>
        <w:tc>
          <w:tcPr>
            <w:tcW w:w="1456" w:type="dxa"/>
          </w:tcPr>
          <w:p w14:paraId="593FAD24"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منفصلات</w:t>
            </w:r>
          </w:p>
        </w:tc>
        <w:tc>
          <w:tcPr>
            <w:tcW w:w="1114" w:type="dxa"/>
          </w:tcPr>
          <w:p w14:paraId="7AE22AA5"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غير مبين</w:t>
            </w:r>
          </w:p>
        </w:tc>
        <w:tc>
          <w:tcPr>
            <w:tcW w:w="1674" w:type="dxa"/>
          </w:tcPr>
          <w:p w14:paraId="518B03B6"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المجموع</w:t>
            </w:r>
          </w:p>
        </w:tc>
      </w:tr>
      <w:tr w:rsidR="00AD0299" w:rsidRPr="00AB6A2A" w14:paraId="58C016C2" w14:textId="77777777" w:rsidTr="00917D80">
        <w:trPr>
          <w:jc w:val="center"/>
        </w:trPr>
        <w:tc>
          <w:tcPr>
            <w:tcW w:w="1182" w:type="dxa"/>
            <w:vAlign w:val="bottom"/>
          </w:tcPr>
          <w:p w14:paraId="527E9DE1"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Pr>
              <w:t>3.18</w:t>
            </w:r>
          </w:p>
        </w:tc>
        <w:tc>
          <w:tcPr>
            <w:tcW w:w="1387" w:type="dxa"/>
            <w:vAlign w:val="bottom"/>
          </w:tcPr>
          <w:p w14:paraId="5E7BB4CD"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Pr>
              <w:t>54.00</w:t>
            </w:r>
          </w:p>
        </w:tc>
        <w:tc>
          <w:tcPr>
            <w:tcW w:w="1229" w:type="dxa"/>
            <w:vAlign w:val="bottom"/>
          </w:tcPr>
          <w:p w14:paraId="4AD4042C"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Pr>
              <w:t>1.46</w:t>
            </w:r>
          </w:p>
        </w:tc>
        <w:tc>
          <w:tcPr>
            <w:tcW w:w="1235" w:type="dxa"/>
            <w:vAlign w:val="bottom"/>
          </w:tcPr>
          <w:p w14:paraId="42B0F4CF"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Pr>
              <w:t>41.07</w:t>
            </w:r>
          </w:p>
        </w:tc>
        <w:tc>
          <w:tcPr>
            <w:tcW w:w="1456" w:type="dxa"/>
            <w:vAlign w:val="bottom"/>
          </w:tcPr>
          <w:p w14:paraId="19AC8776"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Pr>
              <w:t>0.28</w:t>
            </w:r>
          </w:p>
        </w:tc>
        <w:tc>
          <w:tcPr>
            <w:tcW w:w="1114" w:type="dxa"/>
            <w:vAlign w:val="bottom"/>
          </w:tcPr>
          <w:p w14:paraId="0AD580AE"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Pr>
              <w:t>0.01</w:t>
            </w:r>
          </w:p>
        </w:tc>
        <w:tc>
          <w:tcPr>
            <w:tcW w:w="1674" w:type="dxa"/>
          </w:tcPr>
          <w:p w14:paraId="3BB63946"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100.00</w:t>
            </w:r>
          </w:p>
        </w:tc>
      </w:tr>
      <w:tr w:rsidR="00AD0299" w:rsidRPr="00AB6A2A" w14:paraId="1CAA08BF" w14:textId="77777777" w:rsidTr="00917D80">
        <w:trPr>
          <w:jc w:val="center"/>
        </w:trPr>
        <w:tc>
          <w:tcPr>
            <w:tcW w:w="9277" w:type="dxa"/>
            <w:gridSpan w:val="7"/>
            <w:vAlign w:val="bottom"/>
          </w:tcPr>
          <w:p w14:paraId="5C35F2A2"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النساء الأردنيات</w:t>
            </w:r>
          </w:p>
        </w:tc>
      </w:tr>
      <w:tr w:rsidR="00AD0299" w:rsidRPr="00AB6A2A" w14:paraId="1B1A7F00" w14:textId="77777777" w:rsidTr="00917D80">
        <w:trPr>
          <w:jc w:val="center"/>
        </w:trPr>
        <w:tc>
          <w:tcPr>
            <w:tcW w:w="1182" w:type="dxa"/>
            <w:vAlign w:val="bottom"/>
          </w:tcPr>
          <w:p w14:paraId="421E3D56"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tl/>
              </w:rPr>
              <w:t>3.4</w:t>
            </w:r>
          </w:p>
        </w:tc>
        <w:tc>
          <w:tcPr>
            <w:tcW w:w="1387" w:type="dxa"/>
            <w:vAlign w:val="bottom"/>
          </w:tcPr>
          <w:p w14:paraId="1D23DDB1"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tl/>
              </w:rPr>
              <w:t>53.2</w:t>
            </w:r>
          </w:p>
        </w:tc>
        <w:tc>
          <w:tcPr>
            <w:tcW w:w="1229" w:type="dxa"/>
            <w:vAlign w:val="bottom"/>
          </w:tcPr>
          <w:p w14:paraId="03FC93CA"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tl/>
              </w:rPr>
              <w:t>1.8</w:t>
            </w:r>
          </w:p>
        </w:tc>
        <w:tc>
          <w:tcPr>
            <w:tcW w:w="1235" w:type="dxa"/>
            <w:vAlign w:val="bottom"/>
          </w:tcPr>
          <w:p w14:paraId="0BBE609D"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tl/>
              </w:rPr>
              <w:t>41.6</w:t>
            </w:r>
          </w:p>
        </w:tc>
        <w:tc>
          <w:tcPr>
            <w:tcW w:w="1456" w:type="dxa"/>
            <w:vAlign w:val="bottom"/>
          </w:tcPr>
          <w:p w14:paraId="218D0B4D"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tl/>
              </w:rPr>
              <w:t>-</w:t>
            </w:r>
          </w:p>
        </w:tc>
        <w:tc>
          <w:tcPr>
            <w:tcW w:w="1114" w:type="dxa"/>
            <w:vAlign w:val="bottom"/>
          </w:tcPr>
          <w:p w14:paraId="3AF75F84" w14:textId="77777777" w:rsidR="00AD0299" w:rsidRPr="001B56DC" w:rsidRDefault="00AD0299" w:rsidP="001B56DC">
            <w:pPr>
              <w:jc w:val="center"/>
              <w:rPr>
                <w:rFonts w:ascii="Simplified Arabic" w:hAnsi="Simplified Arabic" w:cs="Simplified Arabic"/>
                <w:color w:val="000000" w:themeColor="text1"/>
              </w:rPr>
            </w:pPr>
            <w:r w:rsidRPr="001B56DC">
              <w:rPr>
                <w:rFonts w:ascii="Simplified Arabic" w:hAnsi="Simplified Arabic" w:cs="Simplified Arabic"/>
                <w:color w:val="000000" w:themeColor="text1"/>
                <w:rtl/>
              </w:rPr>
              <w:t>-</w:t>
            </w:r>
          </w:p>
        </w:tc>
        <w:tc>
          <w:tcPr>
            <w:tcW w:w="1674" w:type="dxa"/>
          </w:tcPr>
          <w:p w14:paraId="3F181CED" w14:textId="77777777" w:rsidR="00AD0299" w:rsidRPr="001B56DC" w:rsidRDefault="00AD0299" w:rsidP="001B56DC">
            <w:pPr>
              <w:jc w:val="center"/>
              <w:rPr>
                <w:rFonts w:ascii="Simplified Arabic" w:hAnsi="Simplified Arabic" w:cs="Simplified Arabic"/>
                <w:color w:val="000000" w:themeColor="text1"/>
                <w:rtl/>
              </w:rPr>
            </w:pPr>
            <w:r w:rsidRPr="001B56DC">
              <w:rPr>
                <w:rFonts w:ascii="Simplified Arabic" w:hAnsi="Simplified Arabic" w:cs="Simplified Arabic"/>
                <w:color w:val="000000" w:themeColor="text1"/>
                <w:rtl/>
              </w:rPr>
              <w:t>100.0</w:t>
            </w:r>
          </w:p>
        </w:tc>
      </w:tr>
    </w:tbl>
    <w:p w14:paraId="28BFAFAF" w14:textId="77777777" w:rsidR="00AD0299" w:rsidRPr="00FF567C" w:rsidRDefault="00AD0299" w:rsidP="00917D80">
      <w:pPr>
        <w:jc w:val="both"/>
        <w:rPr>
          <w:rFonts w:ascii="Simplified Arabic" w:hAnsi="Simplified Arabic" w:cs="Simplified Arabic"/>
          <w:rtl/>
        </w:rPr>
      </w:pPr>
    </w:p>
    <w:p w14:paraId="590D7F98" w14:textId="67D9A960" w:rsidR="00AD0299" w:rsidRPr="00FF567C" w:rsidRDefault="00AD0299" w:rsidP="00572B3F">
      <w:pPr>
        <w:spacing w:after="120"/>
        <w:jc w:val="both"/>
        <w:rPr>
          <w:rFonts w:ascii="Simplified Arabic" w:hAnsi="Simplified Arabic" w:cs="Simplified Arabic"/>
          <w:rtl/>
        </w:rPr>
      </w:pPr>
      <w:r w:rsidRPr="00FF567C">
        <w:rPr>
          <w:rFonts w:ascii="Simplified Arabic" w:hAnsi="Simplified Arabic" w:cs="Simplified Arabic"/>
          <w:rtl/>
        </w:rPr>
        <w:t>لا نعرف عن الحياة الجنسية لكبار السن من الجنسين العزاب والمتزوجين حالياً والمطلقين والأرامل منهم، لأن المسوح الأسرية الدورية في الأردن لم يسبق لها أن شملتهم. ومهما يكن فإن ما له صلة بموضوع هذه الورقة هو الحالة الزواجية لكبار السن من الجنسين والمبينة في الجدول (1)، إن 43% من النساء المسنات هن أرامل أو مطلقات مقابل 7% فقط من الرجال هم أرامل</w:t>
      </w:r>
      <w:r>
        <w:rPr>
          <w:rFonts w:ascii="Simplified Arabic" w:hAnsi="Simplified Arabic" w:cs="Simplified Arabic" w:hint="cs"/>
          <w:rtl/>
        </w:rPr>
        <w:t xml:space="preserve"> </w:t>
      </w:r>
      <w:r w:rsidRPr="00FF567C">
        <w:rPr>
          <w:rFonts w:ascii="Simplified Arabic" w:hAnsi="Simplified Arabic" w:cs="Simplified Arabic"/>
          <w:rtl/>
        </w:rPr>
        <w:t>أو مطلقين.</w:t>
      </w:r>
      <w:r w:rsidR="00572B3F">
        <w:rPr>
          <w:rFonts w:ascii="Simplified Arabic" w:hAnsi="Simplified Arabic" w:cs="Simplified Arabic" w:hint="cs"/>
          <w:rtl/>
        </w:rPr>
        <w:t xml:space="preserve"> </w:t>
      </w:r>
      <w:r w:rsidRPr="00FF567C">
        <w:rPr>
          <w:rFonts w:ascii="Simplified Arabic" w:hAnsi="Simplified Arabic" w:cs="Simplified Arabic"/>
          <w:rtl/>
        </w:rPr>
        <w:t>ومن جهة أخرى وبما أن معظم كبار السن الرجال متزوجون فهذا يعني أن قسم منهم بحاجة إلى المعلومات والخدمات المتصلة بوسائل تنظيم الإنجاب لأنه من المتوقع أن يكون بينهم من لهم زوجات ما زلن في سن الحمل والإنجاب كما هو مبين في الجزء التالي</w:t>
      </w:r>
      <w:r>
        <w:rPr>
          <w:rFonts w:ascii="Simplified Arabic" w:hAnsi="Simplified Arabic" w:cs="Simplified Arabic" w:hint="cs"/>
          <w:rtl/>
        </w:rPr>
        <w:t>،</w:t>
      </w:r>
      <w:r w:rsidRPr="00FF567C">
        <w:rPr>
          <w:rFonts w:ascii="Simplified Arabic" w:hAnsi="Simplified Arabic" w:cs="Simplified Arabic"/>
          <w:rtl/>
        </w:rPr>
        <w:t xml:space="preserve"> خاصة من تزوج منهم بزوجة ثانية إستجابة لدعوات الحد من "العنوسة" وأصبح لديهم أبناء من زوجتين بسبب </w:t>
      </w:r>
      <w:r w:rsidRPr="00FF567C">
        <w:rPr>
          <w:rFonts w:ascii="Simplified Arabic" w:hAnsi="Simplified Arabic" w:cs="Simplified Arabic"/>
          <w:rtl/>
        </w:rPr>
        <w:lastRenderedPageBreak/>
        <w:t xml:space="preserve">رغبة الزوجة الثانية رغم عدم رضى أبناء الزوجة الأولى، ولذا كان من اللازم شمولهم بمسح السكان والصحة الأسرية الأخير ومسح </w:t>
      </w:r>
      <w:r>
        <w:rPr>
          <w:rFonts w:ascii="Simplified Arabic" w:hAnsi="Simplified Arabic" w:cs="Simplified Arabic" w:hint="cs"/>
          <w:rtl/>
        </w:rPr>
        <w:t xml:space="preserve">السكان والصحة الأسرية الذي سيتم تنفيذه خلال عام </w:t>
      </w:r>
      <w:r w:rsidRPr="00FF567C">
        <w:rPr>
          <w:rFonts w:ascii="Simplified Arabic" w:hAnsi="Simplified Arabic" w:cs="Simplified Arabic"/>
          <w:rtl/>
        </w:rPr>
        <w:t>2022، إضافة إلى ذلك لا يمكن أن ننسى أن قسماً من النساء المتزوجات ممن ما زلن في سن الإنجاب هن مستخدمات لخدمات تنظيم الأسرة ولهن أزواج من كبار السن.</w:t>
      </w:r>
    </w:p>
    <w:p w14:paraId="75E4BDE9" w14:textId="77777777" w:rsidR="00AD0299" w:rsidRPr="00346029" w:rsidRDefault="00AD0299" w:rsidP="00346029">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rtl/>
          <w:lang w:bidi="ar-JO"/>
        </w:rPr>
      </w:pPr>
      <w:r w:rsidRPr="00346029">
        <w:rPr>
          <w:rFonts w:ascii="Simplified Arabic" w:hAnsi="Simplified Arabic" w:cs="Simplified Arabic"/>
          <w:b/>
          <w:bCs/>
          <w:color w:val="FFFFFF" w:themeColor="background1"/>
          <w:sz w:val="28"/>
          <w:szCs w:val="28"/>
          <w:rtl/>
          <w:lang w:bidi="ar-JO"/>
        </w:rPr>
        <w:t>تقدم العمر لم يحُل دون سعي المسنين للزواج والإنجاب</w:t>
      </w:r>
    </w:p>
    <w:p w14:paraId="63568FB9" w14:textId="77777777" w:rsidR="00AD0299" w:rsidRPr="00FF567C" w:rsidRDefault="00AD0299" w:rsidP="00AD0299">
      <w:pPr>
        <w:spacing w:after="120"/>
        <w:jc w:val="both"/>
        <w:rPr>
          <w:rFonts w:ascii="Simplified Arabic" w:hAnsi="Simplified Arabic" w:cs="Simplified Arabic"/>
          <w:rtl/>
        </w:rPr>
      </w:pPr>
      <w:r w:rsidRPr="00FF567C">
        <w:rPr>
          <w:rFonts w:ascii="Simplified Arabic" w:hAnsi="Simplified Arabic" w:cs="Simplified Arabic"/>
          <w:rtl/>
        </w:rPr>
        <w:t>لم يحُل تقدم العمر عند بعض الرجال المسنين من الزواج في كل عام (أنظر على سبيل المثال الجدول 2)، سواء لأول مرة (</w:t>
      </w:r>
      <w:r>
        <w:rPr>
          <w:rFonts w:ascii="Simplified Arabic" w:hAnsi="Simplified Arabic" w:cs="Simplified Arabic" w:hint="cs"/>
          <w:rtl/>
        </w:rPr>
        <w:t xml:space="preserve">حوالي </w:t>
      </w:r>
      <w:r w:rsidRPr="00FF567C">
        <w:rPr>
          <w:rFonts w:ascii="Simplified Arabic" w:hAnsi="Simplified Arabic" w:cs="Simplified Arabic"/>
          <w:rtl/>
        </w:rPr>
        <w:t>3%) أو ممارسة تعدد الزوجات (</w:t>
      </w:r>
      <w:r>
        <w:rPr>
          <w:rFonts w:ascii="Simplified Arabic" w:hAnsi="Simplified Arabic" w:cs="Simplified Arabic" w:hint="cs"/>
          <w:rtl/>
        </w:rPr>
        <w:t xml:space="preserve">حوالي </w:t>
      </w:r>
      <w:r w:rsidRPr="00FF567C">
        <w:rPr>
          <w:rFonts w:ascii="Simplified Arabic" w:hAnsi="Simplified Arabic" w:cs="Simplified Arabic"/>
          <w:rtl/>
        </w:rPr>
        <w:t>36%) أو إعادة زواج المطلقين والأرامل منهم (</w:t>
      </w:r>
      <w:r>
        <w:rPr>
          <w:rFonts w:ascii="Simplified Arabic" w:hAnsi="Simplified Arabic" w:cs="Simplified Arabic" w:hint="cs"/>
          <w:rtl/>
        </w:rPr>
        <w:t xml:space="preserve">حوالي </w:t>
      </w:r>
      <w:r w:rsidRPr="00FF567C">
        <w:rPr>
          <w:rFonts w:ascii="Simplified Arabic" w:hAnsi="Simplified Arabic" w:cs="Simplified Arabic"/>
          <w:rtl/>
        </w:rPr>
        <w:t>61%)، ومن المتوقع أن يرتفع تعدد الزوجات مع تقدم عمر الرجال المتزوجين لإعتقادهم أن تقدم العمر بزوجاتهم هو مبرر للزواج بثانية أصغر عمراً.  تشير بيانات عن حالات الزواج في عامي 2019-2020 على سبيل المثال (الجدول 2) أن عدد الرجال من كبار السن 60+ ممن تزوجوا في هذين العامين بلغ 2200 موزعين حسب حالتهم الزواجية، وكانت النسبة الأكبر منهم (</w:t>
      </w:r>
      <w:r>
        <w:rPr>
          <w:rFonts w:ascii="Simplified Arabic" w:hAnsi="Simplified Arabic" w:cs="Simplified Arabic" w:hint="cs"/>
          <w:rtl/>
        </w:rPr>
        <w:t xml:space="preserve">حوالي </w:t>
      </w:r>
      <w:r w:rsidRPr="00FF567C">
        <w:rPr>
          <w:rFonts w:ascii="Simplified Arabic" w:hAnsi="Simplified Arabic" w:cs="Simplified Arabic"/>
          <w:rtl/>
        </w:rPr>
        <w:t xml:space="preserve">70%) </w:t>
      </w:r>
      <w:r>
        <w:rPr>
          <w:rFonts w:ascii="Simplified Arabic" w:hAnsi="Simplified Arabic" w:cs="Simplified Arabic" w:hint="cs"/>
          <w:rtl/>
        </w:rPr>
        <w:t xml:space="preserve">هم </w:t>
      </w:r>
      <w:r w:rsidRPr="00FF567C">
        <w:rPr>
          <w:rFonts w:ascii="Simplified Arabic" w:hAnsi="Simplified Arabic" w:cs="Simplified Arabic"/>
          <w:rtl/>
        </w:rPr>
        <w:t>من تزوجوا من نساء ممن هن في سن الحمل والإنجاب أي دون سن 50 سنة و</w:t>
      </w:r>
      <w:r>
        <w:rPr>
          <w:rFonts w:ascii="Simplified Arabic" w:hAnsi="Simplified Arabic" w:cs="Simplified Arabic" w:hint="cs"/>
          <w:rtl/>
        </w:rPr>
        <w:t xml:space="preserve">حوالي </w:t>
      </w:r>
      <w:r w:rsidRPr="00FF567C">
        <w:rPr>
          <w:rFonts w:ascii="Simplified Arabic" w:hAnsi="Simplified Arabic" w:cs="Simplified Arabic"/>
          <w:rtl/>
        </w:rPr>
        <w:t>23% منهن دون سن 40 سنة أي بفارق عمري كبير من أزواجهن، مما يعني أن إستثناء هؤلاء الرجال المسنين في المسوح الأسرية من أسئلة عن ممارستهم</w:t>
      </w:r>
      <w:r>
        <w:rPr>
          <w:rFonts w:ascii="Simplified Arabic" w:hAnsi="Simplified Arabic" w:cs="Simplified Arabic" w:hint="cs"/>
          <w:rtl/>
        </w:rPr>
        <w:t xml:space="preserve"> </w:t>
      </w:r>
      <w:r w:rsidRPr="00FF567C">
        <w:rPr>
          <w:rFonts w:ascii="Simplified Arabic" w:hAnsi="Simplified Arabic" w:cs="Simplified Arabic"/>
          <w:rtl/>
        </w:rPr>
        <w:t xml:space="preserve">وحاجتهم لتنظيم الأسرة وعن عدد مرات الإتصال الجنسي في الشهر السابق للمقابلة مع الزوجات اللاتي في عصمتهم ليس له ما يبرره. </w:t>
      </w:r>
    </w:p>
    <w:tbl>
      <w:tblPr>
        <w:tblStyle w:val="TableGrid"/>
        <w:bidiVisual/>
        <w:tblW w:w="0" w:type="auto"/>
        <w:jc w:val="center"/>
        <w:tblLook w:val="04A0" w:firstRow="1" w:lastRow="0" w:firstColumn="1" w:lastColumn="0" w:noHBand="0" w:noVBand="1"/>
      </w:tblPr>
      <w:tblGrid>
        <w:gridCol w:w="1728"/>
        <w:gridCol w:w="1170"/>
        <w:gridCol w:w="1260"/>
        <w:gridCol w:w="1035"/>
        <w:gridCol w:w="1035"/>
        <w:gridCol w:w="900"/>
        <w:gridCol w:w="900"/>
        <w:gridCol w:w="1170"/>
      </w:tblGrid>
      <w:tr w:rsidR="00AD0299" w:rsidRPr="00FF567C" w14:paraId="1ABC1745" w14:textId="77777777" w:rsidTr="009E6907">
        <w:trPr>
          <w:jc w:val="center"/>
        </w:trPr>
        <w:tc>
          <w:tcPr>
            <w:tcW w:w="9198" w:type="dxa"/>
            <w:gridSpan w:val="8"/>
            <w:shd w:val="clear" w:color="auto" w:fill="D5DCE4" w:themeFill="text2" w:themeFillTint="33"/>
            <w:vAlign w:val="center"/>
          </w:tcPr>
          <w:p w14:paraId="0AD4A49F" w14:textId="5F0CE091"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الجدول (2) توزيع كبار السن الذكور 60+ سنة الذين تزوجوا في عامي 2019 و 2020 حسب حالتهم الزواجية</w:t>
            </w:r>
            <w:r w:rsidR="00917D80">
              <w:rPr>
                <w:rStyle w:val="FootnoteReference"/>
                <w:rFonts w:ascii="Simplified Arabic" w:hAnsi="Simplified Arabic"/>
                <w:rtl/>
              </w:rPr>
              <w:footnoteReference w:id="16"/>
            </w:r>
          </w:p>
        </w:tc>
      </w:tr>
      <w:tr w:rsidR="00AD0299" w:rsidRPr="00FF567C" w14:paraId="65BE38C2" w14:textId="77777777" w:rsidTr="009E6907">
        <w:trPr>
          <w:jc w:val="center"/>
        </w:trPr>
        <w:tc>
          <w:tcPr>
            <w:tcW w:w="1728" w:type="dxa"/>
            <w:vAlign w:val="center"/>
          </w:tcPr>
          <w:p w14:paraId="3CD56BB0"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لم يسبق لهم الزواج</w:t>
            </w:r>
          </w:p>
        </w:tc>
        <w:tc>
          <w:tcPr>
            <w:tcW w:w="1170" w:type="dxa"/>
            <w:vAlign w:val="center"/>
          </w:tcPr>
          <w:p w14:paraId="62910C90"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متزوجون</w:t>
            </w:r>
          </w:p>
        </w:tc>
        <w:tc>
          <w:tcPr>
            <w:tcW w:w="1260" w:type="dxa"/>
            <w:vAlign w:val="center"/>
          </w:tcPr>
          <w:p w14:paraId="719BD10B"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مطلقون</w:t>
            </w:r>
          </w:p>
        </w:tc>
        <w:tc>
          <w:tcPr>
            <w:tcW w:w="2070" w:type="dxa"/>
            <w:gridSpan w:val="2"/>
            <w:vAlign w:val="center"/>
          </w:tcPr>
          <w:p w14:paraId="01AF7FF2"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أرامل</w:t>
            </w:r>
          </w:p>
        </w:tc>
        <w:tc>
          <w:tcPr>
            <w:tcW w:w="2970" w:type="dxa"/>
            <w:gridSpan w:val="3"/>
            <w:vAlign w:val="center"/>
          </w:tcPr>
          <w:p w14:paraId="44CC1E96"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المجموع</w:t>
            </w:r>
          </w:p>
        </w:tc>
      </w:tr>
      <w:tr w:rsidR="00AD0299" w:rsidRPr="00FF567C" w14:paraId="3E8A2237" w14:textId="77777777" w:rsidTr="009E6907">
        <w:trPr>
          <w:jc w:val="center"/>
        </w:trPr>
        <w:tc>
          <w:tcPr>
            <w:tcW w:w="1728" w:type="dxa"/>
            <w:vAlign w:val="center"/>
          </w:tcPr>
          <w:p w14:paraId="4D945A45"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62</w:t>
            </w:r>
          </w:p>
          <w:p w14:paraId="4F57E334"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(2.8 %)</w:t>
            </w:r>
          </w:p>
        </w:tc>
        <w:tc>
          <w:tcPr>
            <w:tcW w:w="1170" w:type="dxa"/>
            <w:vAlign w:val="center"/>
          </w:tcPr>
          <w:p w14:paraId="79B42F6F"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786</w:t>
            </w:r>
          </w:p>
          <w:p w14:paraId="108CA499"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(35.7%)</w:t>
            </w:r>
          </w:p>
        </w:tc>
        <w:tc>
          <w:tcPr>
            <w:tcW w:w="1260" w:type="dxa"/>
            <w:vAlign w:val="center"/>
          </w:tcPr>
          <w:p w14:paraId="7E932B04"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465</w:t>
            </w:r>
          </w:p>
          <w:p w14:paraId="6EE62373"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(21.1%)</w:t>
            </w:r>
          </w:p>
        </w:tc>
        <w:tc>
          <w:tcPr>
            <w:tcW w:w="2070" w:type="dxa"/>
            <w:gridSpan w:val="2"/>
            <w:vAlign w:val="center"/>
          </w:tcPr>
          <w:p w14:paraId="0DEADB4E"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887</w:t>
            </w:r>
          </w:p>
          <w:p w14:paraId="05EC01CD"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(40.3%)</w:t>
            </w:r>
          </w:p>
        </w:tc>
        <w:tc>
          <w:tcPr>
            <w:tcW w:w="2970" w:type="dxa"/>
            <w:gridSpan w:val="3"/>
            <w:vAlign w:val="center"/>
          </w:tcPr>
          <w:p w14:paraId="4A0DCD5E"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2200</w:t>
            </w:r>
          </w:p>
          <w:p w14:paraId="0E8C7C53"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(100.0%)</w:t>
            </w:r>
          </w:p>
        </w:tc>
      </w:tr>
      <w:tr w:rsidR="00AD0299" w:rsidRPr="00FF567C" w14:paraId="0860C4DC" w14:textId="77777777" w:rsidTr="009E6907">
        <w:trPr>
          <w:jc w:val="center"/>
        </w:trPr>
        <w:tc>
          <w:tcPr>
            <w:tcW w:w="9198" w:type="dxa"/>
            <w:gridSpan w:val="8"/>
            <w:shd w:val="clear" w:color="auto" w:fill="D5DCE4" w:themeFill="text2" w:themeFillTint="33"/>
            <w:vAlign w:val="center"/>
          </w:tcPr>
          <w:p w14:paraId="544F7C4F"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تابع جدول (2) توزيع كبار السن الذكور 60+ الذين تزوجوا في عامي 2019 و 2020 حسب عمر زوجاتهم</w:t>
            </w:r>
          </w:p>
        </w:tc>
      </w:tr>
      <w:tr w:rsidR="00AD0299" w:rsidRPr="00FF567C" w14:paraId="6FEA431C" w14:textId="77777777" w:rsidTr="009E6907">
        <w:trPr>
          <w:jc w:val="center"/>
        </w:trPr>
        <w:tc>
          <w:tcPr>
            <w:tcW w:w="1728" w:type="dxa"/>
            <w:vAlign w:val="center"/>
          </w:tcPr>
          <w:p w14:paraId="036CDD74"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18-24</w:t>
            </w:r>
          </w:p>
        </w:tc>
        <w:tc>
          <w:tcPr>
            <w:tcW w:w="1170" w:type="dxa"/>
            <w:vAlign w:val="center"/>
          </w:tcPr>
          <w:p w14:paraId="02786118"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25-29</w:t>
            </w:r>
          </w:p>
        </w:tc>
        <w:tc>
          <w:tcPr>
            <w:tcW w:w="1260" w:type="dxa"/>
            <w:vAlign w:val="center"/>
          </w:tcPr>
          <w:p w14:paraId="5F3180CD"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30-34</w:t>
            </w:r>
          </w:p>
        </w:tc>
        <w:tc>
          <w:tcPr>
            <w:tcW w:w="1035" w:type="dxa"/>
            <w:vAlign w:val="center"/>
          </w:tcPr>
          <w:p w14:paraId="09272354"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35-39</w:t>
            </w:r>
          </w:p>
        </w:tc>
        <w:tc>
          <w:tcPr>
            <w:tcW w:w="1035" w:type="dxa"/>
            <w:vAlign w:val="center"/>
          </w:tcPr>
          <w:p w14:paraId="3D82F261"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40-44</w:t>
            </w:r>
          </w:p>
        </w:tc>
        <w:tc>
          <w:tcPr>
            <w:tcW w:w="900" w:type="dxa"/>
            <w:vAlign w:val="center"/>
          </w:tcPr>
          <w:p w14:paraId="63995B29"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45-49</w:t>
            </w:r>
          </w:p>
        </w:tc>
        <w:tc>
          <w:tcPr>
            <w:tcW w:w="900" w:type="dxa"/>
            <w:vAlign w:val="center"/>
          </w:tcPr>
          <w:p w14:paraId="0D4B31A1"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50+</w:t>
            </w:r>
          </w:p>
        </w:tc>
        <w:tc>
          <w:tcPr>
            <w:tcW w:w="1170" w:type="dxa"/>
            <w:vAlign w:val="center"/>
          </w:tcPr>
          <w:p w14:paraId="18BB9906"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المجموع</w:t>
            </w:r>
          </w:p>
        </w:tc>
      </w:tr>
      <w:tr w:rsidR="00AD0299" w:rsidRPr="00FF567C" w14:paraId="4ED7976B" w14:textId="77777777" w:rsidTr="009E6907">
        <w:trPr>
          <w:jc w:val="center"/>
        </w:trPr>
        <w:tc>
          <w:tcPr>
            <w:tcW w:w="1728" w:type="dxa"/>
            <w:vAlign w:val="center"/>
          </w:tcPr>
          <w:p w14:paraId="091D7167"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41</w:t>
            </w:r>
          </w:p>
        </w:tc>
        <w:tc>
          <w:tcPr>
            <w:tcW w:w="1170" w:type="dxa"/>
            <w:vAlign w:val="center"/>
          </w:tcPr>
          <w:p w14:paraId="49942301"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59</w:t>
            </w:r>
          </w:p>
        </w:tc>
        <w:tc>
          <w:tcPr>
            <w:tcW w:w="1260" w:type="dxa"/>
            <w:vAlign w:val="center"/>
          </w:tcPr>
          <w:p w14:paraId="530FCC1B"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143</w:t>
            </w:r>
          </w:p>
        </w:tc>
        <w:tc>
          <w:tcPr>
            <w:tcW w:w="1035" w:type="dxa"/>
            <w:vAlign w:val="center"/>
          </w:tcPr>
          <w:p w14:paraId="2016137C"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275</w:t>
            </w:r>
          </w:p>
        </w:tc>
        <w:tc>
          <w:tcPr>
            <w:tcW w:w="1035" w:type="dxa"/>
            <w:vAlign w:val="center"/>
          </w:tcPr>
          <w:p w14:paraId="09F63033"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469</w:t>
            </w:r>
          </w:p>
        </w:tc>
        <w:tc>
          <w:tcPr>
            <w:tcW w:w="900" w:type="dxa"/>
            <w:vAlign w:val="center"/>
          </w:tcPr>
          <w:p w14:paraId="44A3D830"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553</w:t>
            </w:r>
          </w:p>
        </w:tc>
        <w:tc>
          <w:tcPr>
            <w:tcW w:w="900" w:type="dxa"/>
            <w:vAlign w:val="center"/>
          </w:tcPr>
          <w:p w14:paraId="5CA98419"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660</w:t>
            </w:r>
          </w:p>
        </w:tc>
        <w:tc>
          <w:tcPr>
            <w:tcW w:w="1170" w:type="dxa"/>
            <w:vAlign w:val="center"/>
          </w:tcPr>
          <w:p w14:paraId="6E3DAB0A"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2200</w:t>
            </w:r>
          </w:p>
        </w:tc>
      </w:tr>
      <w:tr w:rsidR="00AD0299" w:rsidRPr="00FF567C" w14:paraId="28ADA91A" w14:textId="77777777" w:rsidTr="009E6907">
        <w:trPr>
          <w:jc w:val="center"/>
        </w:trPr>
        <w:tc>
          <w:tcPr>
            <w:tcW w:w="1728" w:type="dxa"/>
            <w:vAlign w:val="center"/>
          </w:tcPr>
          <w:p w14:paraId="3FD8B638"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1.9%</w:t>
            </w:r>
          </w:p>
        </w:tc>
        <w:tc>
          <w:tcPr>
            <w:tcW w:w="1170" w:type="dxa"/>
            <w:vAlign w:val="center"/>
          </w:tcPr>
          <w:p w14:paraId="77D34DB8"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2.7%</w:t>
            </w:r>
          </w:p>
        </w:tc>
        <w:tc>
          <w:tcPr>
            <w:tcW w:w="1260" w:type="dxa"/>
            <w:vAlign w:val="center"/>
          </w:tcPr>
          <w:p w14:paraId="005981B6"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6.5%</w:t>
            </w:r>
          </w:p>
        </w:tc>
        <w:tc>
          <w:tcPr>
            <w:tcW w:w="1035" w:type="dxa"/>
            <w:vAlign w:val="center"/>
          </w:tcPr>
          <w:p w14:paraId="04D1CBF5"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12.5%</w:t>
            </w:r>
          </w:p>
        </w:tc>
        <w:tc>
          <w:tcPr>
            <w:tcW w:w="1035" w:type="dxa"/>
            <w:vAlign w:val="center"/>
          </w:tcPr>
          <w:p w14:paraId="7F8A2941"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21.3%</w:t>
            </w:r>
          </w:p>
        </w:tc>
        <w:tc>
          <w:tcPr>
            <w:tcW w:w="900" w:type="dxa"/>
            <w:vAlign w:val="center"/>
          </w:tcPr>
          <w:p w14:paraId="725D941D"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25.1</w:t>
            </w:r>
          </w:p>
        </w:tc>
        <w:tc>
          <w:tcPr>
            <w:tcW w:w="900" w:type="dxa"/>
            <w:vAlign w:val="center"/>
          </w:tcPr>
          <w:p w14:paraId="0B080D02"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30.0%</w:t>
            </w:r>
          </w:p>
        </w:tc>
        <w:tc>
          <w:tcPr>
            <w:tcW w:w="1170" w:type="dxa"/>
            <w:vAlign w:val="center"/>
          </w:tcPr>
          <w:p w14:paraId="4EE7AB91" w14:textId="77777777" w:rsidR="00AD0299" w:rsidRPr="00FF567C" w:rsidRDefault="00AD0299" w:rsidP="001B56DC">
            <w:pPr>
              <w:jc w:val="center"/>
              <w:rPr>
                <w:rFonts w:ascii="Simplified Arabic" w:hAnsi="Simplified Arabic" w:cs="Simplified Arabic"/>
                <w:rtl/>
              </w:rPr>
            </w:pPr>
            <w:r w:rsidRPr="00FF567C">
              <w:rPr>
                <w:rFonts w:ascii="Simplified Arabic" w:hAnsi="Simplified Arabic" w:cs="Simplified Arabic"/>
                <w:rtl/>
              </w:rPr>
              <w:t>100.0%</w:t>
            </w:r>
          </w:p>
        </w:tc>
      </w:tr>
    </w:tbl>
    <w:p w14:paraId="3289092D" w14:textId="77777777" w:rsidR="00AD0299" w:rsidRPr="00FF567C" w:rsidRDefault="00AD0299" w:rsidP="00572B3F">
      <w:pPr>
        <w:spacing w:before="240" w:after="120"/>
        <w:jc w:val="both"/>
        <w:rPr>
          <w:rFonts w:ascii="Simplified Arabic" w:hAnsi="Simplified Arabic" w:cs="Simplified Arabic"/>
          <w:rtl/>
        </w:rPr>
      </w:pPr>
      <w:r w:rsidRPr="00FF567C">
        <w:rPr>
          <w:rFonts w:ascii="Simplified Arabic" w:hAnsi="Simplified Arabic" w:cs="Simplified Arabic"/>
          <w:rtl/>
        </w:rPr>
        <w:t xml:space="preserve">وللحياة والممارسات الجنسية للمسنين صلة بصحتهم الجنسية والإنجابية، فمن المعروف أن عدد مرات </w:t>
      </w:r>
      <w:r w:rsidRPr="00FF567C">
        <w:rPr>
          <w:rFonts w:ascii="Simplified Arabic" w:hAnsi="Simplified Arabic" w:cs="Simplified Arabic" w:hint="cs"/>
          <w:rtl/>
        </w:rPr>
        <w:t>ال</w:t>
      </w:r>
      <w:r>
        <w:rPr>
          <w:rFonts w:ascii="Simplified Arabic" w:hAnsi="Simplified Arabic" w:cs="Simplified Arabic" w:hint="cs"/>
          <w:rtl/>
        </w:rPr>
        <w:t>إ</w:t>
      </w:r>
      <w:r w:rsidRPr="00FF567C">
        <w:rPr>
          <w:rFonts w:ascii="Simplified Arabic" w:hAnsi="Simplified Arabic" w:cs="Simplified Arabic" w:hint="cs"/>
          <w:rtl/>
        </w:rPr>
        <w:t>تصال</w:t>
      </w:r>
      <w:r w:rsidRPr="00FF567C">
        <w:rPr>
          <w:rFonts w:ascii="Simplified Arabic" w:hAnsi="Simplified Arabic" w:cs="Simplified Arabic"/>
          <w:rtl/>
        </w:rPr>
        <w:t xml:space="preserve"> الجنسي بين الزوجين يتراجع مع تقدم العمر و/أو مع تزايد عدد سنوات الحياة الزواجية، كما أن تعدد الزوجات يصاحبه هجر للزوجة السابقة إن لم يقم الزوج بطلاقها. وبصورة عامة ليس لدينا معلومات عن الصحة الإنجابية والجنسية لكبار السن كما لا نعرف عما إذا أنهم يعيشون حياة جنسية مرضية لهم وعن </w:t>
      </w:r>
      <w:r w:rsidRPr="009A2E3D">
        <w:rPr>
          <w:rFonts w:ascii="Simplified Arabic" w:hAnsi="Simplified Arabic" w:cs="Simplified Arabic"/>
          <w:rtl/>
        </w:rPr>
        <w:t xml:space="preserve">إستخدامهم للمنشطات الجنسية </w:t>
      </w:r>
      <w:r w:rsidRPr="009A2E3D">
        <w:rPr>
          <w:rFonts w:ascii="Simplified Arabic" w:hAnsi="Simplified Arabic" w:cs="Simplified Arabic" w:hint="cs"/>
          <w:rtl/>
        </w:rPr>
        <w:t>والهرمونات</w:t>
      </w:r>
      <w:r w:rsidRPr="009A2E3D">
        <w:rPr>
          <w:rFonts w:ascii="Simplified Arabic" w:hAnsi="Simplified Arabic" w:cs="Simplified Arabic"/>
          <w:rtl/>
        </w:rPr>
        <w:t xml:space="preserve"> البديلة وعن مدى تعرضهم للعنف بما فيه العنف الجنسي. إن هناك حاجة إلى بحث عن حجم الطلب على العقاقير والأجهزة التي تهدف إلى زيادة القدرة الجنسية وعن</w:t>
      </w:r>
      <w:r w:rsidRPr="00EC77C5">
        <w:rPr>
          <w:rFonts w:ascii="Simplified Arabic" w:hAnsi="Simplified Arabic" w:cs="Simplified Arabic"/>
          <w:u w:val="single"/>
          <w:rtl/>
        </w:rPr>
        <w:t xml:space="preserve"> </w:t>
      </w:r>
      <w:r w:rsidRPr="009A2E3D">
        <w:rPr>
          <w:rFonts w:ascii="Simplified Arabic" w:hAnsi="Simplified Arabic" w:cs="Simplified Arabic"/>
          <w:rtl/>
        </w:rPr>
        <w:t>مدى إنتشار إستعمال المنشطات الجنسية المختلفة،</w:t>
      </w:r>
      <w:r w:rsidRPr="00FF567C">
        <w:rPr>
          <w:rFonts w:ascii="Simplified Arabic" w:hAnsi="Simplified Arabic" w:cs="Simplified Arabic"/>
          <w:rtl/>
        </w:rPr>
        <w:t xml:space="preserve"> وأن يكون المبحوثون في مثل هذا البحث الرجال المسنين والأطباء المعنيين ووكلاء الشركات التي تبيع هذه المنتجات في السوق،</w:t>
      </w:r>
      <w:r>
        <w:rPr>
          <w:rFonts w:ascii="Simplified Arabic" w:hAnsi="Simplified Arabic" w:cs="Simplified Arabic" w:hint="cs"/>
          <w:rtl/>
        </w:rPr>
        <w:t xml:space="preserve"> </w:t>
      </w:r>
      <w:r w:rsidRPr="00FF567C">
        <w:rPr>
          <w:rFonts w:ascii="Simplified Arabic" w:hAnsi="Simplified Arabic" w:cs="Simplified Arabic"/>
          <w:rtl/>
        </w:rPr>
        <w:t xml:space="preserve">ومما يبرر القيام بهذا البحث ما نشهده من تزايد في الإعلانات الترويجية </w:t>
      </w:r>
      <w:r w:rsidRPr="00FF567C">
        <w:rPr>
          <w:rFonts w:ascii="Simplified Arabic" w:hAnsi="Simplified Arabic" w:cs="Simplified Arabic"/>
          <w:rtl/>
        </w:rPr>
        <w:lastRenderedPageBreak/>
        <w:t xml:space="preserve">عن هذه المنتجات في وسائل الإتصال المختلفة وكذلك الإعتقاد السائد بتزايد اللجوء إلى </w:t>
      </w:r>
      <w:r>
        <w:rPr>
          <w:rFonts w:ascii="Simplified Arabic" w:hAnsi="Simplified Arabic" w:cs="Simplified Arabic" w:hint="cs"/>
          <w:rtl/>
        </w:rPr>
        <w:t>إ</w:t>
      </w:r>
      <w:r w:rsidRPr="00FF567C">
        <w:rPr>
          <w:rFonts w:ascii="Simplified Arabic" w:hAnsi="Simplified Arabic" w:cs="Simplified Arabic" w:hint="cs"/>
          <w:rtl/>
        </w:rPr>
        <w:t>ستعمال</w:t>
      </w:r>
      <w:r w:rsidRPr="00FF567C">
        <w:rPr>
          <w:rFonts w:ascii="Simplified Arabic" w:hAnsi="Simplified Arabic" w:cs="Simplified Arabic"/>
          <w:rtl/>
        </w:rPr>
        <w:t xml:space="preserve"> المنشطات الجنسية بين المسنين والذي قد يحمل مخاطر صحية خاصة لمن كان منهم يعاني من أمراض مزمنة.</w:t>
      </w:r>
    </w:p>
    <w:p w14:paraId="4E31C236" w14:textId="77777777" w:rsidR="00AD0299" w:rsidRPr="00346029" w:rsidRDefault="00AD0299" w:rsidP="00B4639F">
      <w:pPr>
        <w:pStyle w:val="ListParagraph"/>
        <w:numPr>
          <w:ilvl w:val="0"/>
          <w:numId w:val="25"/>
        </w:numPr>
        <w:shd w:val="clear" w:color="auto" w:fill="A10869"/>
        <w:bidi/>
        <w:spacing w:before="240" w:after="120" w:line="240" w:lineRule="auto"/>
        <w:contextualSpacing w:val="0"/>
        <w:rPr>
          <w:rFonts w:ascii="Simplified Arabic" w:hAnsi="Simplified Arabic" w:cs="Simplified Arabic"/>
          <w:b/>
          <w:bCs/>
          <w:color w:val="FFFFFF" w:themeColor="background1"/>
          <w:sz w:val="28"/>
          <w:szCs w:val="28"/>
          <w:rtl/>
          <w:lang w:bidi="ar-JO"/>
        </w:rPr>
      </w:pPr>
      <w:r w:rsidRPr="00346029">
        <w:rPr>
          <w:rFonts w:ascii="Simplified Arabic" w:hAnsi="Simplified Arabic" w:cs="Simplified Arabic"/>
          <w:b/>
          <w:bCs/>
          <w:color w:val="FFFFFF" w:themeColor="background1"/>
          <w:sz w:val="28"/>
          <w:szCs w:val="28"/>
          <w:rtl/>
          <w:lang w:bidi="ar-JO"/>
        </w:rPr>
        <w:t>الأمراض غير السارية المزمنة وصلتها بالصحة الإنجابية والجنسية للمسنين</w:t>
      </w:r>
    </w:p>
    <w:p w14:paraId="65F47AAA" w14:textId="77777777" w:rsidR="00AD0299" w:rsidRPr="00FF567C" w:rsidRDefault="00AD0299" w:rsidP="00C07F53">
      <w:pPr>
        <w:spacing w:before="120" w:after="180"/>
        <w:jc w:val="both"/>
        <w:rPr>
          <w:rFonts w:ascii="Simplified Arabic" w:hAnsi="Simplified Arabic" w:cs="Simplified Arabic"/>
          <w:rtl/>
        </w:rPr>
      </w:pPr>
      <w:r w:rsidRPr="00FF567C">
        <w:rPr>
          <w:rFonts w:ascii="Simplified Arabic" w:hAnsi="Simplified Arabic" w:cs="Simplified Arabic"/>
          <w:rtl/>
        </w:rPr>
        <w:t>من الأعمال المنشورة التي وثقت أكثر الأمراض التي تصيب المسنين وصلتها بالصحة الإنجابية والجنسية والفهم الخاطئ الشائع أن المسنين ليس عندهم رغبات جنسية، مقالة منشورة حديثاً إستندت على مراجعة</w:t>
      </w:r>
      <w:r>
        <w:rPr>
          <w:rFonts w:ascii="Simplified Arabic" w:hAnsi="Simplified Arabic" w:cs="Simplified Arabic" w:hint="cs"/>
          <w:rtl/>
        </w:rPr>
        <w:t xml:space="preserve"> </w:t>
      </w:r>
      <w:r w:rsidRPr="00FF567C">
        <w:rPr>
          <w:rFonts w:ascii="Simplified Arabic" w:hAnsi="Simplified Arabic" w:cs="Simplified Arabic"/>
          <w:rtl/>
        </w:rPr>
        <w:t>عشرين بحثاً علمياً منشوراً، ونوجز هنا أهم النتائج التي وردت في هذه المقالة</w:t>
      </w:r>
      <w:r w:rsidRPr="00FF567C">
        <w:rPr>
          <w:rStyle w:val="FootnoteReference"/>
          <w:rFonts w:ascii="Simplified Arabic" w:hAnsi="Simplified Arabic" w:cs="Simplified Arabic"/>
          <w:rtl/>
        </w:rPr>
        <w:footnoteReference w:id="17"/>
      </w:r>
      <w:r>
        <w:rPr>
          <w:rFonts w:ascii="Simplified Arabic" w:hAnsi="Simplified Arabic" w:cs="Simplified Arabic" w:hint="cs"/>
          <w:rtl/>
        </w:rPr>
        <w:t>؛ إ</w:t>
      </w:r>
      <w:r w:rsidRPr="00FF567C">
        <w:rPr>
          <w:rFonts w:ascii="Simplified Arabic" w:hAnsi="Simplified Arabic" w:cs="Simplified Arabic"/>
          <w:rtl/>
        </w:rPr>
        <w:t xml:space="preserve">ن للشيخوخة أثر كبير على السياسات الصحية </w:t>
      </w:r>
      <w:r w:rsidRPr="00FF567C">
        <w:rPr>
          <w:rFonts w:ascii="Simplified Arabic" w:hAnsi="Simplified Arabic" w:cs="Simplified Arabic" w:hint="cs"/>
          <w:rtl/>
        </w:rPr>
        <w:t>والاجتماعية</w:t>
      </w:r>
      <w:r w:rsidRPr="00FF567C">
        <w:rPr>
          <w:rFonts w:ascii="Simplified Arabic" w:hAnsi="Simplified Arabic" w:cs="Simplified Arabic"/>
          <w:rtl/>
        </w:rPr>
        <w:t xml:space="preserve">، ومن المرجح أن يكون المسنون من بين أولويات هذه السياسات في العقود القليلة المقبلة. </w:t>
      </w:r>
      <w:r>
        <w:rPr>
          <w:rFonts w:ascii="Simplified Arabic" w:hAnsi="Simplified Arabic" w:cs="Simplified Arabic" w:hint="cs"/>
          <w:rtl/>
        </w:rPr>
        <w:t>و</w:t>
      </w:r>
      <w:r w:rsidRPr="00FF567C">
        <w:rPr>
          <w:rFonts w:ascii="Simplified Arabic" w:hAnsi="Simplified Arabic" w:cs="Simplified Arabic"/>
          <w:rtl/>
        </w:rPr>
        <w:t xml:space="preserve">في الواقع، </w:t>
      </w:r>
      <w:r>
        <w:rPr>
          <w:rFonts w:ascii="Simplified Arabic" w:hAnsi="Simplified Arabic" w:cs="Simplified Arabic" w:hint="cs"/>
          <w:rtl/>
        </w:rPr>
        <w:t xml:space="preserve">إن </w:t>
      </w:r>
      <w:r w:rsidRPr="00FF567C">
        <w:rPr>
          <w:rFonts w:ascii="Simplified Arabic" w:hAnsi="Simplified Arabic" w:cs="Simplified Arabic"/>
          <w:rtl/>
        </w:rPr>
        <w:t>العديد من مجالات صحة كبار السن تحظى بإهتمام متزايد بما في ذلك الصحة البدنية، التي تركز في المقام الأول على الأمراض غير المعدية، والصحة العقلية وخاصة الخرف والاكتئاب</w:t>
      </w:r>
      <w:r w:rsidRPr="00FF567C">
        <w:rPr>
          <w:rFonts w:ascii="Simplified Arabic" w:hAnsi="Simplified Arabic" w:cs="Simplified Arabic"/>
        </w:rPr>
        <w:t>.</w:t>
      </w:r>
      <w:r w:rsidRPr="00FF567C">
        <w:rPr>
          <w:rFonts w:ascii="Simplified Arabic" w:hAnsi="Simplified Arabic" w:cs="Simplified Arabic"/>
          <w:rtl/>
        </w:rPr>
        <w:t xml:space="preserve"> إلا </w:t>
      </w:r>
      <w:r w:rsidRPr="009A2E3D">
        <w:rPr>
          <w:rFonts w:ascii="Simplified Arabic" w:hAnsi="Simplified Arabic" w:cs="Simplified Arabic"/>
          <w:rtl/>
        </w:rPr>
        <w:t>أن قضايا الصحة والحقوق الجنسية والإنجابية لدى كبار السن لا تزال "من المحرمات"</w:t>
      </w:r>
      <w:r w:rsidRPr="00FF567C">
        <w:rPr>
          <w:rFonts w:ascii="Simplified Arabic" w:hAnsi="Simplified Arabic" w:cs="Simplified Arabic"/>
          <w:rtl/>
        </w:rPr>
        <w:t xml:space="preserve"> في كثير من المجتمعات، وهي موضوع لا يحظى بإهتمام كبير بالنسبة للمهنيين والباحثين الصحيين؛ وهي </w:t>
      </w:r>
      <w:r w:rsidRPr="009A2E3D">
        <w:rPr>
          <w:rFonts w:ascii="Simplified Arabic" w:hAnsi="Simplified Arabic" w:cs="Simplified Arabic"/>
          <w:rtl/>
        </w:rPr>
        <w:t>"نقطة عمياء</w:t>
      </w:r>
      <w:r w:rsidRPr="00FF567C">
        <w:rPr>
          <w:rFonts w:ascii="Simplified Arabic" w:hAnsi="Simplified Arabic" w:cs="Simplified Arabic"/>
          <w:rtl/>
        </w:rPr>
        <w:t>" في الحوار الأوسع للسياسات رغم الدعوة العالمية إلى ضرورة تنفيذ نهج مدى الحياة، من سنوات ما قبل الحمل إلى سنوات ما بعد الإنجاب، عند معالجة قضايا الصحة الجنسية والإنجابية</w:t>
      </w:r>
      <w:r w:rsidRPr="00FF567C">
        <w:rPr>
          <w:rFonts w:ascii="Simplified Arabic" w:hAnsi="Simplified Arabic" w:cs="Simplified Arabic"/>
        </w:rPr>
        <w:t>.</w:t>
      </w:r>
    </w:p>
    <w:p w14:paraId="6F12BEEC" w14:textId="77777777" w:rsidR="00AD0299" w:rsidRPr="00FF567C" w:rsidRDefault="00AD0299" w:rsidP="00C07F53">
      <w:pPr>
        <w:spacing w:before="120" w:after="180"/>
        <w:jc w:val="both"/>
        <w:rPr>
          <w:rFonts w:ascii="Simplified Arabic" w:hAnsi="Simplified Arabic" w:cs="Simplified Arabic"/>
          <w:rtl/>
        </w:rPr>
      </w:pPr>
      <w:r w:rsidRPr="00FF567C">
        <w:rPr>
          <w:rFonts w:ascii="Simplified Arabic" w:hAnsi="Simplified Arabic" w:cs="Simplified Arabic"/>
          <w:rtl/>
        </w:rPr>
        <w:t>لدى الرجال المسنين مثلاً، إنخفاض في مستويات هرمون التستوستيرون ويصبح إنتاج الحيوانات المنوية تدريجياً أقل ويعانون أيضاً من بعض الأعراض الجسدية والجنسية والنفسية نتيجة لهذه المستويات المنخفضة، إلى جانب ذلك ، فإن تطور الأعراض عندهم أكثر تدرجاً مقارنة بانقطاع الطمث الذي تعاني منه النساء</w:t>
      </w:r>
      <w:r w:rsidRPr="00FF567C">
        <w:rPr>
          <w:rFonts w:ascii="Simplified Arabic" w:hAnsi="Simplified Arabic" w:cs="Simplified Arabic"/>
        </w:rPr>
        <w:t>.</w:t>
      </w:r>
      <w:r w:rsidRPr="00FF567C">
        <w:rPr>
          <w:rFonts w:ascii="Simplified Arabic" w:hAnsi="Simplified Arabic" w:cs="Simplified Arabic"/>
          <w:rtl/>
        </w:rPr>
        <w:t xml:space="preserve"> كما أن هناك تصور عام بأنه ليس لديهم أي رغبات جنسية وحتى لو فعلوا ذلك، وفي العديد من الثقافات لا يتوقع منهم التحدث عن مثل هذه الأمور</w:t>
      </w:r>
      <w:r w:rsidRPr="00FF567C">
        <w:rPr>
          <w:rStyle w:val="FootnoteReference"/>
          <w:rFonts w:ascii="Simplified Arabic" w:hAnsi="Simplified Arabic" w:cs="Simplified Arabic"/>
          <w:rtl/>
        </w:rPr>
        <w:footnoteReference w:id="18"/>
      </w:r>
      <w:r w:rsidRPr="00FF567C">
        <w:rPr>
          <w:rFonts w:ascii="Simplified Arabic" w:hAnsi="Simplified Arabic" w:cs="Simplified Arabic"/>
          <w:rtl/>
        </w:rPr>
        <w:t>. ومع ذلك، تشير الأدلة المتاحة إلى أن أكثر من 80٪ من الرجال و 65٪ من النساء لا يزالون نش</w:t>
      </w:r>
      <w:r>
        <w:rPr>
          <w:rFonts w:ascii="Simplified Arabic" w:hAnsi="Simplified Arabic" w:cs="Simplified Arabic" w:hint="cs"/>
          <w:rtl/>
        </w:rPr>
        <w:t>ي</w:t>
      </w:r>
      <w:r w:rsidRPr="00FF567C">
        <w:rPr>
          <w:rFonts w:ascii="Simplified Arabic" w:hAnsi="Simplified Arabic" w:cs="Simplified Arabic"/>
          <w:rtl/>
        </w:rPr>
        <w:t>طين جنسياً في سن الشيخوخة، وفقط 28% و 39٪ من كبار السن من الرجال والنساء، على التوالي، يبلغون عن تأثرهم بعجز وظيفي جنسي واحد على الأقل</w:t>
      </w:r>
      <w:r w:rsidRPr="00FF567C">
        <w:rPr>
          <w:rStyle w:val="FootnoteReference"/>
          <w:rFonts w:ascii="Simplified Arabic" w:hAnsi="Simplified Arabic" w:cs="Simplified Arabic"/>
          <w:rtl/>
        </w:rPr>
        <w:footnoteReference w:id="19"/>
      </w:r>
      <w:r w:rsidRPr="00FF567C">
        <w:rPr>
          <w:rFonts w:ascii="Simplified Arabic" w:hAnsi="Simplified Arabic" w:cs="Simplified Arabic"/>
          <w:rtl/>
        </w:rPr>
        <w:t xml:space="preserve">. وبما أنه لا حاجة </w:t>
      </w:r>
      <w:r w:rsidRPr="00FF567C">
        <w:rPr>
          <w:rFonts w:ascii="Simplified Arabic" w:hAnsi="Simplified Arabic" w:cs="Simplified Arabic" w:hint="cs"/>
          <w:rtl/>
        </w:rPr>
        <w:t>لاستعمال</w:t>
      </w:r>
      <w:r w:rsidRPr="00FF567C">
        <w:rPr>
          <w:rFonts w:ascii="Simplified Arabic" w:hAnsi="Simplified Arabic" w:cs="Simplified Arabic"/>
          <w:rtl/>
        </w:rPr>
        <w:t xml:space="preserve"> الواقيات من الحمل عند المسنين أثناء الإتصال الجنسي، فإنهم بذلك قد يصبحون أكثر عرضة للأمراض المنقولة جنسياً.</w:t>
      </w:r>
    </w:p>
    <w:p w14:paraId="3D33448B" w14:textId="77777777" w:rsidR="00AD0299" w:rsidRDefault="00AD0299" w:rsidP="00C07F53">
      <w:pPr>
        <w:spacing w:before="120" w:after="180"/>
        <w:jc w:val="both"/>
        <w:rPr>
          <w:rFonts w:ascii="Simplified Arabic" w:hAnsi="Simplified Arabic" w:cs="Simplified Arabic"/>
          <w:rtl/>
        </w:rPr>
      </w:pPr>
      <w:r w:rsidRPr="00FF567C">
        <w:rPr>
          <w:rFonts w:ascii="Simplified Arabic" w:hAnsi="Simplified Arabic" w:cs="Simplified Arabic"/>
          <w:rtl/>
        </w:rPr>
        <w:t>أما بالنسبة للنساء المسنات، فإن زيادة جفاف المهبل وضمور جدار المهبل الذي يعانين منه كجزء من إنقطاع الطمث، تتداخل هذه الأعراض مع الراحة الجنسية والمتعة. وتحد هذه الأعراض أيضاً من فعالية وسائل الحماية المهبلية ضد الأمراض المنقولة جنسياً وعدوى فيروس نقص المناعة البشرية. وعندما يختار كبار السن مناقشة</w:t>
      </w:r>
      <w:r>
        <w:rPr>
          <w:rFonts w:ascii="Simplified Arabic" w:hAnsi="Simplified Arabic" w:cs="Simplified Arabic" w:hint="cs"/>
          <w:rtl/>
        </w:rPr>
        <w:t xml:space="preserve"> </w:t>
      </w:r>
      <w:r w:rsidRPr="00FF567C">
        <w:rPr>
          <w:rFonts w:ascii="Simplified Arabic" w:hAnsi="Simplified Arabic" w:cs="Simplified Arabic"/>
          <w:rtl/>
        </w:rPr>
        <w:t>وطلب المساعدة من المختصين في النظام الصحي فيما يتعلق ب</w:t>
      </w:r>
      <w:r>
        <w:rPr>
          <w:rFonts w:ascii="Simplified Arabic" w:hAnsi="Simplified Arabic" w:cs="Simplified Arabic" w:hint="cs"/>
          <w:rtl/>
        </w:rPr>
        <w:t>إ</w:t>
      </w:r>
      <w:r w:rsidRPr="00FF567C">
        <w:rPr>
          <w:rFonts w:ascii="Simplified Arabic" w:hAnsi="Simplified Arabic" w:cs="Simplified Arabic"/>
          <w:rtl/>
        </w:rPr>
        <w:t xml:space="preserve">حتياجاتهم من الصحة الجنسية والإنجابية، يصبح من الواضح أن النظم الصحية ليست مصممة لتلبية إحتياجاتهم </w:t>
      </w:r>
      <w:r w:rsidRPr="00FF567C">
        <w:rPr>
          <w:rFonts w:ascii="Simplified Arabic" w:hAnsi="Simplified Arabic" w:cs="Simplified Arabic"/>
          <w:rtl/>
        </w:rPr>
        <w:lastRenderedPageBreak/>
        <w:t xml:space="preserve">أو معالجة قضاياهم. وفي العديد من السياقات، وُصف العاملون الصحيون بأنهم متحيزون وتمييزيون ضد كبار السن على أساس أعمارهم. </w:t>
      </w:r>
    </w:p>
    <w:p w14:paraId="72D9560B" w14:textId="77777777" w:rsidR="00AD0299" w:rsidRPr="00565B5C" w:rsidRDefault="00AD0299" w:rsidP="00C07F53">
      <w:pPr>
        <w:autoSpaceDE w:val="0"/>
        <w:autoSpaceDN w:val="0"/>
        <w:adjustRightInd w:val="0"/>
        <w:spacing w:before="120" w:after="180"/>
        <w:jc w:val="lowKashida"/>
        <w:rPr>
          <w:rFonts w:ascii="Simplified Arabic" w:hAnsi="Simplified Arabic" w:cs="Simplified Arabic"/>
          <w:rtl/>
        </w:rPr>
      </w:pPr>
      <w:r>
        <w:rPr>
          <w:rFonts w:ascii="Simplified Arabic" w:hAnsi="Simplified Arabic" w:cs="Simplified Arabic" w:hint="cs"/>
          <w:rtl/>
        </w:rPr>
        <w:t>كما كشفت أحدى الدراسات</w:t>
      </w:r>
      <w:r>
        <w:rPr>
          <w:rStyle w:val="FootnoteReference"/>
          <w:rFonts w:ascii="Simplified Arabic" w:hAnsi="Simplified Arabic" w:cs="Simplified Arabic"/>
          <w:rtl/>
        </w:rPr>
        <w:footnoteReference w:id="20"/>
      </w:r>
      <w:r>
        <w:rPr>
          <w:rFonts w:ascii="Simplified Arabic" w:hAnsi="Simplified Arabic" w:cs="Simplified Arabic" w:hint="cs"/>
          <w:rtl/>
        </w:rPr>
        <w:t xml:space="preserve"> الى أن </w:t>
      </w:r>
      <w:r w:rsidRPr="00FB70C1">
        <w:rPr>
          <w:rFonts w:ascii="Simplified Arabic" w:hAnsi="Simplified Arabic" w:cs="Simplified Arabic" w:hint="cs"/>
          <w:rtl/>
        </w:rPr>
        <w:t>النساء</w:t>
      </w:r>
      <w:r>
        <w:rPr>
          <w:rFonts w:ascii="Simplified Arabic" w:hAnsi="Simplified Arabic" w:cs="Simplified Arabic" w:hint="cs"/>
          <w:rtl/>
        </w:rPr>
        <w:t xml:space="preserve"> </w:t>
      </w:r>
      <w:r w:rsidRPr="00FB70C1">
        <w:rPr>
          <w:rFonts w:ascii="Simplified Arabic" w:hAnsi="Simplified Arabic" w:cs="Simplified Arabic" w:hint="cs"/>
          <w:rtl/>
        </w:rPr>
        <w:t>عندما</w:t>
      </w:r>
      <w:r>
        <w:rPr>
          <w:rFonts w:ascii="Simplified Arabic" w:hAnsi="Simplified Arabic" w:cs="Simplified Arabic" w:hint="cs"/>
          <w:rtl/>
        </w:rPr>
        <w:t xml:space="preserve"> </w:t>
      </w:r>
      <w:r w:rsidRPr="00FB70C1">
        <w:rPr>
          <w:rFonts w:ascii="Simplified Arabic" w:hAnsi="Simplified Arabic" w:cs="Simplified Arabic" w:hint="cs"/>
          <w:rtl/>
        </w:rPr>
        <w:t>يكبُرن</w:t>
      </w:r>
      <w:r>
        <w:rPr>
          <w:rFonts w:ascii="Simplified Arabic" w:hAnsi="Simplified Arabic" w:cs="Simplified Arabic" w:hint="cs"/>
          <w:rtl/>
        </w:rPr>
        <w:t xml:space="preserve"> </w:t>
      </w:r>
      <w:r w:rsidRPr="00FB70C1">
        <w:rPr>
          <w:rFonts w:ascii="Simplified Arabic" w:hAnsi="Simplified Arabic" w:cs="Simplified Arabic" w:hint="cs"/>
          <w:rtl/>
        </w:rPr>
        <w:t>في</w:t>
      </w:r>
      <w:r>
        <w:rPr>
          <w:rFonts w:ascii="Simplified Arabic" w:hAnsi="Simplified Arabic" w:cs="Simplified Arabic" w:hint="cs"/>
          <w:rtl/>
        </w:rPr>
        <w:t xml:space="preserve"> </w:t>
      </w:r>
      <w:r w:rsidRPr="00FB70C1">
        <w:rPr>
          <w:rFonts w:ascii="Simplified Arabic" w:hAnsi="Simplified Arabic" w:cs="Simplified Arabic" w:hint="cs"/>
          <w:rtl/>
        </w:rPr>
        <w:t>السن</w:t>
      </w:r>
      <w:r>
        <w:rPr>
          <w:rFonts w:ascii="Simplified Arabic" w:hAnsi="Simplified Arabic" w:cs="Simplified Arabic" w:hint="cs"/>
          <w:rtl/>
        </w:rPr>
        <w:t xml:space="preserve"> </w:t>
      </w:r>
      <w:r w:rsidRPr="00FB70C1">
        <w:rPr>
          <w:rFonts w:ascii="Simplified Arabic" w:hAnsi="Simplified Arabic" w:cs="Simplified Arabic" w:hint="cs"/>
          <w:rtl/>
        </w:rPr>
        <w:t>يواجه</w:t>
      </w:r>
      <w:r>
        <w:rPr>
          <w:rFonts w:ascii="Simplified Arabic" w:hAnsi="Simplified Arabic" w:cs="Simplified Arabic" w:hint="cs"/>
          <w:rtl/>
        </w:rPr>
        <w:t xml:space="preserve">ن </w:t>
      </w:r>
      <w:r w:rsidRPr="00FB70C1">
        <w:rPr>
          <w:rFonts w:ascii="Simplified Arabic" w:hAnsi="Simplified Arabic" w:cs="Simplified Arabic" w:hint="cs"/>
          <w:rtl/>
        </w:rPr>
        <w:t>مجموعة</w:t>
      </w:r>
      <w:r>
        <w:rPr>
          <w:rFonts w:ascii="Simplified Arabic" w:hAnsi="Simplified Arabic" w:cs="Simplified Arabic" w:hint="cs"/>
          <w:rtl/>
        </w:rPr>
        <w:t xml:space="preserve"> </w:t>
      </w:r>
      <w:r w:rsidRPr="00FB70C1">
        <w:rPr>
          <w:rFonts w:ascii="Simplified Arabic" w:hAnsi="Simplified Arabic" w:cs="Simplified Arabic" w:hint="cs"/>
          <w:rtl/>
        </w:rPr>
        <w:t>من</w:t>
      </w:r>
      <w:r>
        <w:rPr>
          <w:rFonts w:ascii="Simplified Arabic" w:hAnsi="Simplified Arabic" w:cs="Simplified Arabic" w:hint="cs"/>
          <w:rtl/>
        </w:rPr>
        <w:t xml:space="preserve"> </w:t>
      </w:r>
      <w:r w:rsidRPr="00FB70C1">
        <w:rPr>
          <w:rFonts w:ascii="Simplified Arabic" w:hAnsi="Simplified Arabic" w:cs="Simplified Arabic" w:hint="cs"/>
          <w:rtl/>
        </w:rPr>
        <w:t>الظروف</w:t>
      </w:r>
      <w:r>
        <w:rPr>
          <w:rFonts w:ascii="Simplified Arabic" w:hAnsi="Simplified Arabic" w:cs="Simplified Arabic" w:hint="cs"/>
          <w:rtl/>
        </w:rPr>
        <w:t xml:space="preserve"> </w:t>
      </w:r>
      <w:r w:rsidRPr="00FB70C1">
        <w:rPr>
          <w:rFonts w:ascii="Simplified Arabic" w:hAnsi="Simplified Arabic" w:cs="Simplified Arabic" w:hint="cs"/>
          <w:rtl/>
        </w:rPr>
        <w:t>الصحية</w:t>
      </w:r>
      <w:r>
        <w:rPr>
          <w:rFonts w:ascii="Simplified Arabic" w:hAnsi="Simplified Arabic" w:cs="Simplified Arabic" w:hint="cs"/>
          <w:rtl/>
        </w:rPr>
        <w:t xml:space="preserve"> </w:t>
      </w:r>
      <w:r w:rsidRPr="00FB70C1">
        <w:rPr>
          <w:rFonts w:ascii="Simplified Arabic" w:hAnsi="Simplified Arabic" w:cs="Simplified Arabic" w:hint="cs"/>
          <w:rtl/>
        </w:rPr>
        <w:t>التي</w:t>
      </w:r>
      <w:r>
        <w:rPr>
          <w:rFonts w:ascii="Simplified Arabic" w:hAnsi="Simplified Arabic" w:cs="Simplified Arabic" w:hint="cs"/>
          <w:rtl/>
        </w:rPr>
        <w:t xml:space="preserve"> </w:t>
      </w:r>
      <w:r w:rsidRPr="00FB70C1">
        <w:rPr>
          <w:rFonts w:ascii="Simplified Arabic" w:hAnsi="Simplified Arabic" w:cs="Simplified Arabic" w:hint="cs"/>
          <w:rtl/>
        </w:rPr>
        <w:t>تضرب</w:t>
      </w:r>
      <w:r>
        <w:rPr>
          <w:rFonts w:ascii="Simplified Arabic" w:hAnsi="Simplified Arabic" w:cs="Simplified Arabic" w:hint="cs"/>
          <w:rtl/>
        </w:rPr>
        <w:t xml:space="preserve"> </w:t>
      </w:r>
      <w:r w:rsidRPr="00FB70C1">
        <w:rPr>
          <w:rFonts w:ascii="Simplified Arabic" w:hAnsi="Simplified Arabic" w:cs="Simplified Arabic" w:hint="cs"/>
          <w:rtl/>
        </w:rPr>
        <w:t>بجذورها</w:t>
      </w:r>
      <w:r>
        <w:rPr>
          <w:rFonts w:ascii="Simplified Arabic" w:hAnsi="Simplified Arabic" w:cs="Simplified Arabic" w:hint="cs"/>
          <w:rtl/>
        </w:rPr>
        <w:t xml:space="preserve"> </w:t>
      </w:r>
      <w:r w:rsidRPr="00FB70C1">
        <w:rPr>
          <w:rFonts w:ascii="Simplified Arabic" w:hAnsi="Simplified Arabic" w:cs="Simplified Arabic" w:hint="cs"/>
          <w:rtl/>
        </w:rPr>
        <w:t>في</w:t>
      </w:r>
      <w:r>
        <w:rPr>
          <w:rFonts w:ascii="Simplified Arabic" w:hAnsi="Simplified Arabic" w:cs="Simplified Arabic" w:hint="cs"/>
          <w:rtl/>
        </w:rPr>
        <w:t xml:space="preserve"> </w:t>
      </w:r>
      <w:r w:rsidRPr="00FB70C1">
        <w:rPr>
          <w:rFonts w:ascii="Simplified Arabic" w:hAnsi="Simplified Arabic" w:cs="Simplified Arabic" w:hint="cs"/>
          <w:rtl/>
        </w:rPr>
        <w:t>البيولوجيا</w:t>
      </w:r>
      <w:r>
        <w:rPr>
          <w:rFonts w:ascii="Simplified Arabic" w:hAnsi="Simplified Arabic" w:cs="Simplified Arabic" w:hint="cs"/>
          <w:rtl/>
        </w:rPr>
        <w:t xml:space="preserve"> </w:t>
      </w:r>
      <w:r w:rsidRPr="00FB70C1">
        <w:rPr>
          <w:rFonts w:ascii="Simplified Arabic" w:hAnsi="Simplified Arabic" w:cs="Simplified Arabic" w:hint="cs"/>
          <w:rtl/>
        </w:rPr>
        <w:t>الإنجابية</w:t>
      </w:r>
      <w:r>
        <w:rPr>
          <w:rFonts w:ascii="Simplified Arabic" w:hAnsi="Simplified Arabic" w:cs="Simplified Arabic" w:hint="cs"/>
          <w:rtl/>
        </w:rPr>
        <w:t xml:space="preserve"> </w:t>
      </w:r>
      <w:r w:rsidRPr="00FB70C1">
        <w:rPr>
          <w:rFonts w:ascii="Simplified Arabic" w:hAnsi="Simplified Arabic" w:cs="Simplified Arabic" w:hint="cs"/>
          <w:rtl/>
        </w:rPr>
        <w:t>بداية</w:t>
      </w:r>
      <w:r>
        <w:rPr>
          <w:rFonts w:ascii="Simplified Arabic" w:hAnsi="Simplified Arabic" w:cs="Simplified Arabic" w:hint="cs"/>
          <w:rtl/>
        </w:rPr>
        <w:t xml:space="preserve"> </w:t>
      </w:r>
      <w:r w:rsidRPr="00FB70C1">
        <w:rPr>
          <w:rFonts w:ascii="Simplified Arabic" w:hAnsi="Simplified Arabic" w:cs="Simplified Arabic" w:hint="cs"/>
          <w:rtl/>
        </w:rPr>
        <w:t>من</w:t>
      </w:r>
      <w:r>
        <w:rPr>
          <w:rFonts w:ascii="Simplified Arabic" w:hAnsi="Simplified Arabic" w:cs="Simplified Arabic" w:hint="cs"/>
          <w:rtl/>
        </w:rPr>
        <w:t xml:space="preserve"> </w:t>
      </w:r>
      <w:r w:rsidRPr="00FB70C1">
        <w:rPr>
          <w:rFonts w:ascii="Simplified Arabic" w:hAnsi="Simplified Arabic" w:cs="Simplified Arabic" w:hint="cs"/>
          <w:rtl/>
        </w:rPr>
        <w:t>ناسور</w:t>
      </w:r>
      <w:r>
        <w:rPr>
          <w:rFonts w:ascii="Simplified Arabic" w:hAnsi="Simplified Arabic" w:cs="Simplified Arabic" w:hint="cs"/>
          <w:rtl/>
        </w:rPr>
        <w:t xml:space="preserve"> </w:t>
      </w:r>
      <w:r w:rsidRPr="00FB70C1">
        <w:rPr>
          <w:rFonts w:ascii="Simplified Arabic" w:hAnsi="Simplified Arabic" w:cs="Simplified Arabic" w:hint="cs"/>
          <w:rtl/>
        </w:rPr>
        <w:t>الولادة</w:t>
      </w:r>
      <w:r>
        <w:rPr>
          <w:rFonts w:ascii="Simplified Arabic" w:hAnsi="Simplified Arabic" w:cs="Simplified Arabic" w:hint="cs"/>
          <w:rtl/>
        </w:rPr>
        <w:t xml:space="preserve"> </w:t>
      </w:r>
      <w:r w:rsidRPr="00FB70C1">
        <w:rPr>
          <w:rFonts w:ascii="Simplified Arabic" w:hAnsi="Simplified Arabic" w:cs="Simplified Arabic" w:hint="cs"/>
          <w:rtl/>
        </w:rPr>
        <w:t>الذي</w:t>
      </w:r>
      <w:r>
        <w:rPr>
          <w:rFonts w:ascii="Simplified Arabic" w:hAnsi="Simplified Arabic" w:cs="Simplified Arabic" w:hint="cs"/>
          <w:rtl/>
        </w:rPr>
        <w:t xml:space="preserve"> </w:t>
      </w:r>
      <w:r w:rsidRPr="00FB70C1">
        <w:rPr>
          <w:rFonts w:ascii="Simplified Arabic" w:hAnsi="Simplified Arabic" w:cs="Simplified Arabic" w:hint="cs"/>
          <w:rtl/>
        </w:rPr>
        <w:t>يستمر</w:t>
      </w:r>
      <w:r>
        <w:rPr>
          <w:rFonts w:ascii="Simplified Arabic" w:hAnsi="Simplified Arabic" w:cs="Simplified Arabic" w:hint="cs"/>
          <w:rtl/>
        </w:rPr>
        <w:t xml:space="preserve"> </w:t>
      </w:r>
      <w:r w:rsidRPr="00FB70C1">
        <w:rPr>
          <w:rFonts w:ascii="Simplified Arabic" w:hAnsi="Simplified Arabic" w:cs="Simplified Arabic" w:hint="cs"/>
          <w:rtl/>
        </w:rPr>
        <w:t>معهن</w:t>
      </w:r>
      <w:r>
        <w:rPr>
          <w:rFonts w:ascii="Simplified Arabic" w:hAnsi="Simplified Arabic" w:cs="Simplified Arabic" w:hint="cs"/>
          <w:rtl/>
        </w:rPr>
        <w:t xml:space="preserve"> </w:t>
      </w:r>
      <w:r w:rsidRPr="000B734D">
        <w:rPr>
          <w:rFonts w:ascii="Simplified Arabic" w:hAnsi="Simplified Arabic" w:cs="Simplified Arabic" w:hint="cs"/>
          <w:rtl/>
        </w:rPr>
        <w:t>حت</w:t>
      </w:r>
      <w:r>
        <w:rPr>
          <w:rFonts w:ascii="Simplified Arabic" w:hAnsi="Simplified Arabic" w:cs="Simplified Arabic" w:hint="cs"/>
          <w:rtl/>
        </w:rPr>
        <w:t xml:space="preserve">ى </w:t>
      </w:r>
      <w:r w:rsidRPr="00FB70C1">
        <w:rPr>
          <w:rFonts w:ascii="Simplified Arabic" w:hAnsi="Simplified Arabic" w:cs="Simplified Arabic" w:hint="cs"/>
          <w:rtl/>
        </w:rPr>
        <w:t>سن</w:t>
      </w:r>
      <w:r>
        <w:rPr>
          <w:rFonts w:ascii="Simplified Arabic" w:hAnsi="Simplified Arabic" w:cs="Simplified Arabic" w:hint="cs"/>
          <w:rtl/>
        </w:rPr>
        <w:t xml:space="preserve"> </w:t>
      </w:r>
      <w:r w:rsidRPr="00FB70C1">
        <w:rPr>
          <w:rFonts w:ascii="Simplified Arabic" w:hAnsi="Simplified Arabic" w:cs="Simplified Arabic" w:hint="cs"/>
          <w:rtl/>
        </w:rPr>
        <w:t>الشيخوخة،</w:t>
      </w:r>
      <w:r>
        <w:rPr>
          <w:rFonts w:ascii="Simplified Arabic" w:hAnsi="Simplified Arabic" w:cs="Simplified Arabic" w:hint="cs"/>
          <w:rtl/>
        </w:rPr>
        <w:t xml:space="preserve"> </w:t>
      </w:r>
      <w:r w:rsidRPr="00FB70C1">
        <w:rPr>
          <w:rFonts w:ascii="Simplified Arabic" w:hAnsi="Simplified Arabic" w:cs="Simplified Arabic" w:hint="cs"/>
          <w:rtl/>
        </w:rPr>
        <w:t>إلى</w:t>
      </w:r>
      <w:r>
        <w:rPr>
          <w:rFonts w:ascii="Simplified Arabic" w:hAnsi="Simplified Arabic" w:cs="Simplified Arabic" w:hint="cs"/>
          <w:rtl/>
        </w:rPr>
        <w:t xml:space="preserve"> </w:t>
      </w:r>
      <w:r w:rsidRPr="00FB70C1">
        <w:rPr>
          <w:rFonts w:ascii="Simplified Arabic" w:hAnsi="Simplified Arabic" w:cs="Simplified Arabic" w:hint="cs"/>
          <w:rtl/>
        </w:rPr>
        <w:t>سرطان</w:t>
      </w:r>
      <w:r>
        <w:rPr>
          <w:rFonts w:ascii="Simplified Arabic" w:hAnsi="Simplified Arabic" w:cs="Simplified Arabic" w:hint="cs"/>
          <w:rtl/>
        </w:rPr>
        <w:t xml:space="preserve"> </w:t>
      </w:r>
      <w:r w:rsidRPr="00FB70C1">
        <w:rPr>
          <w:rFonts w:ascii="Simplified Arabic" w:hAnsi="Simplified Arabic" w:cs="Simplified Arabic" w:hint="cs"/>
          <w:rtl/>
        </w:rPr>
        <w:t>عنق</w:t>
      </w:r>
      <w:r>
        <w:rPr>
          <w:rFonts w:ascii="Simplified Arabic" w:hAnsi="Simplified Arabic" w:cs="Simplified Arabic" w:hint="cs"/>
          <w:rtl/>
        </w:rPr>
        <w:t xml:space="preserve"> </w:t>
      </w:r>
      <w:r w:rsidRPr="00FB70C1">
        <w:rPr>
          <w:rFonts w:ascii="Simplified Arabic" w:hAnsi="Simplified Arabic" w:cs="Simplified Arabic" w:hint="cs"/>
          <w:rtl/>
        </w:rPr>
        <w:t>الرحم</w:t>
      </w:r>
      <w:r>
        <w:rPr>
          <w:rFonts w:ascii="Simplified Arabic" w:hAnsi="Simplified Arabic" w:cs="Simplified Arabic" w:hint="cs"/>
          <w:rtl/>
        </w:rPr>
        <w:t xml:space="preserve"> </w:t>
      </w:r>
      <w:r w:rsidRPr="00FB70C1">
        <w:rPr>
          <w:rFonts w:ascii="Simplified Arabic" w:hAnsi="Simplified Arabic" w:cs="Simplified Arabic" w:hint="cs"/>
          <w:rtl/>
        </w:rPr>
        <w:t>وسرطان</w:t>
      </w:r>
      <w:r>
        <w:rPr>
          <w:rFonts w:ascii="Simplified Arabic" w:hAnsi="Simplified Arabic" w:cs="Simplified Arabic" w:hint="cs"/>
          <w:rtl/>
        </w:rPr>
        <w:t xml:space="preserve"> </w:t>
      </w:r>
      <w:r w:rsidRPr="00FB70C1">
        <w:rPr>
          <w:rFonts w:ascii="Simplified Arabic" w:hAnsi="Simplified Arabic" w:cs="Simplified Arabic" w:hint="cs"/>
          <w:rtl/>
        </w:rPr>
        <w:t>الثدي،</w:t>
      </w:r>
      <w:r>
        <w:rPr>
          <w:rFonts w:ascii="Simplified Arabic" w:hAnsi="Simplified Arabic" w:cs="Simplified Arabic" w:hint="cs"/>
          <w:rtl/>
        </w:rPr>
        <w:t xml:space="preserve"> </w:t>
      </w:r>
      <w:r w:rsidRPr="00FB70C1">
        <w:rPr>
          <w:rFonts w:ascii="Simplified Arabic" w:hAnsi="Simplified Arabic" w:cs="Simplified Arabic" w:hint="cs"/>
          <w:rtl/>
        </w:rPr>
        <w:t>ويتجاهل</w:t>
      </w:r>
      <w:r>
        <w:rPr>
          <w:rFonts w:ascii="Simplified Arabic" w:hAnsi="Simplified Arabic" w:cs="Simplified Arabic" w:hint="cs"/>
          <w:rtl/>
        </w:rPr>
        <w:t xml:space="preserve"> </w:t>
      </w:r>
      <w:r w:rsidRPr="00FB70C1">
        <w:rPr>
          <w:rFonts w:ascii="Simplified Arabic" w:hAnsi="Simplified Arabic" w:cs="Simplified Arabic" w:hint="cs"/>
          <w:rtl/>
        </w:rPr>
        <w:t>النهج</w:t>
      </w:r>
      <w:r>
        <w:rPr>
          <w:rFonts w:ascii="Simplified Arabic" w:hAnsi="Simplified Arabic" w:cs="Simplified Arabic" w:hint="cs"/>
          <w:rtl/>
        </w:rPr>
        <w:t xml:space="preserve"> </w:t>
      </w:r>
      <w:r w:rsidRPr="00FB70C1">
        <w:rPr>
          <w:rFonts w:ascii="Simplified Arabic" w:hAnsi="Simplified Arabic" w:cs="Simplified Arabic" w:hint="cs"/>
          <w:rtl/>
        </w:rPr>
        <w:t>الحالي</w:t>
      </w:r>
      <w:r>
        <w:rPr>
          <w:rFonts w:ascii="Simplified Arabic" w:hAnsi="Simplified Arabic" w:cs="Simplified Arabic" w:hint="cs"/>
          <w:rtl/>
        </w:rPr>
        <w:t xml:space="preserve"> </w:t>
      </w:r>
      <w:r w:rsidRPr="00FB70C1">
        <w:rPr>
          <w:rFonts w:ascii="Simplified Arabic" w:hAnsi="Simplified Arabic" w:cs="Simplified Arabic" w:hint="cs"/>
          <w:rtl/>
        </w:rPr>
        <w:t>للصحة</w:t>
      </w:r>
      <w:r>
        <w:rPr>
          <w:rFonts w:ascii="Simplified Arabic" w:hAnsi="Simplified Arabic" w:cs="Simplified Arabic" w:hint="cs"/>
          <w:rtl/>
        </w:rPr>
        <w:t xml:space="preserve"> </w:t>
      </w:r>
      <w:r w:rsidRPr="00FB70C1">
        <w:rPr>
          <w:rFonts w:ascii="Simplified Arabic" w:hAnsi="Simplified Arabic" w:cs="Simplified Arabic" w:hint="cs"/>
          <w:rtl/>
        </w:rPr>
        <w:t>النسائية</w:t>
      </w:r>
      <w:r>
        <w:rPr>
          <w:rFonts w:ascii="Simplified Arabic" w:hAnsi="Simplified Arabic" w:cs="Simplified Arabic" w:hint="cs"/>
          <w:rtl/>
        </w:rPr>
        <w:t xml:space="preserve"> </w:t>
      </w:r>
      <w:r w:rsidRPr="00FB70C1">
        <w:rPr>
          <w:rFonts w:ascii="Simplified Arabic" w:hAnsi="Simplified Arabic" w:cs="Simplified Arabic" w:hint="cs"/>
          <w:rtl/>
        </w:rPr>
        <w:t>عالميًّا</w:t>
      </w:r>
      <w:r>
        <w:rPr>
          <w:rFonts w:ascii="Simplified Arabic" w:hAnsi="Simplified Arabic" w:cs="Simplified Arabic" w:hint="cs"/>
          <w:rtl/>
        </w:rPr>
        <w:t xml:space="preserve"> </w:t>
      </w:r>
      <w:r w:rsidRPr="00FB70C1">
        <w:rPr>
          <w:rFonts w:ascii="Simplified Arabic" w:hAnsi="Simplified Arabic" w:cs="Simplified Arabic" w:hint="cs"/>
          <w:rtl/>
        </w:rPr>
        <w:t>هذه</w:t>
      </w:r>
      <w:r>
        <w:rPr>
          <w:rFonts w:ascii="Simplified Arabic" w:hAnsi="Simplified Arabic" w:cs="Simplified Arabic" w:hint="cs"/>
          <w:rtl/>
        </w:rPr>
        <w:t xml:space="preserve"> </w:t>
      </w:r>
      <w:r w:rsidRPr="00FB70C1">
        <w:rPr>
          <w:rFonts w:ascii="Simplified Arabic" w:hAnsi="Simplified Arabic" w:cs="Simplified Arabic" w:hint="cs"/>
          <w:rtl/>
        </w:rPr>
        <w:t>الظروف</w:t>
      </w:r>
      <w:r>
        <w:rPr>
          <w:rFonts w:ascii="Simplified Arabic" w:hAnsi="Simplified Arabic" w:cs="Simplified Arabic" w:hint="cs"/>
          <w:rtl/>
        </w:rPr>
        <w:t xml:space="preserve"> </w:t>
      </w:r>
      <w:r w:rsidRPr="00FB70C1">
        <w:rPr>
          <w:rFonts w:ascii="Simplified Arabic" w:hAnsi="Simplified Arabic" w:cs="Simplified Arabic" w:hint="cs"/>
          <w:rtl/>
        </w:rPr>
        <w:t>الخطيرة،</w:t>
      </w:r>
      <w:r>
        <w:rPr>
          <w:rFonts w:ascii="Simplified Arabic" w:hAnsi="Simplified Arabic" w:cs="Simplified Arabic" w:hint="cs"/>
          <w:rtl/>
        </w:rPr>
        <w:t xml:space="preserve"> </w:t>
      </w:r>
      <w:r w:rsidRPr="00FB70C1">
        <w:rPr>
          <w:rFonts w:ascii="Simplified Arabic" w:hAnsi="Simplified Arabic" w:cs="Simplified Arabic" w:hint="cs"/>
          <w:rtl/>
        </w:rPr>
        <w:t>بما</w:t>
      </w:r>
      <w:r>
        <w:rPr>
          <w:rFonts w:ascii="Simplified Arabic" w:hAnsi="Simplified Arabic" w:cs="Simplified Arabic" w:hint="cs"/>
          <w:rtl/>
        </w:rPr>
        <w:t xml:space="preserve"> </w:t>
      </w:r>
      <w:r w:rsidRPr="00FB70C1">
        <w:rPr>
          <w:rFonts w:ascii="Simplified Arabic" w:hAnsi="Simplified Arabic" w:cs="Simplified Arabic" w:hint="cs"/>
          <w:rtl/>
        </w:rPr>
        <w:t>يضر</w:t>
      </w:r>
      <w:r>
        <w:rPr>
          <w:rFonts w:ascii="Simplified Arabic" w:hAnsi="Simplified Arabic" w:cs="Simplified Arabic" w:hint="cs"/>
          <w:rtl/>
        </w:rPr>
        <w:t xml:space="preserve"> </w:t>
      </w:r>
      <w:r w:rsidRPr="00FB70C1">
        <w:rPr>
          <w:rFonts w:ascii="Simplified Arabic" w:hAnsi="Simplified Arabic" w:cs="Simplified Arabic" w:hint="cs"/>
          <w:rtl/>
        </w:rPr>
        <w:t>بالنساء</w:t>
      </w:r>
      <w:r>
        <w:rPr>
          <w:rFonts w:ascii="Simplified Arabic" w:hAnsi="Simplified Arabic" w:cs="Simplified Arabic" w:hint="cs"/>
          <w:rtl/>
        </w:rPr>
        <w:t xml:space="preserve"> </w:t>
      </w:r>
      <w:r w:rsidRPr="00FB70C1">
        <w:rPr>
          <w:rFonts w:ascii="Simplified Arabic" w:hAnsi="Simplified Arabic" w:cs="Simplified Arabic" w:hint="cs"/>
          <w:rtl/>
        </w:rPr>
        <w:t>المسنات</w:t>
      </w:r>
      <w:r>
        <w:rPr>
          <w:rFonts w:ascii="Simplified Arabic" w:hAnsi="Simplified Arabic" w:cs="Simplified Arabic" w:hint="cs"/>
          <w:rtl/>
        </w:rPr>
        <w:t xml:space="preserve"> </w:t>
      </w:r>
      <w:r w:rsidRPr="00FB70C1">
        <w:rPr>
          <w:rFonts w:ascii="Simplified Arabic" w:hAnsi="Simplified Arabic" w:cs="Simplified Arabic" w:hint="cs"/>
          <w:rtl/>
        </w:rPr>
        <w:t>من</w:t>
      </w:r>
      <w:r>
        <w:rPr>
          <w:rFonts w:ascii="Simplified Arabic" w:hAnsi="Simplified Arabic" w:cs="Simplified Arabic" w:hint="cs"/>
          <w:rtl/>
        </w:rPr>
        <w:t xml:space="preserve"> </w:t>
      </w:r>
      <w:r w:rsidRPr="00FB70C1">
        <w:rPr>
          <w:rFonts w:ascii="Simplified Arabic" w:hAnsi="Simplified Arabic" w:cs="Simplified Arabic" w:hint="cs"/>
          <w:rtl/>
        </w:rPr>
        <w:t>خلال</w:t>
      </w:r>
      <w:r>
        <w:rPr>
          <w:rFonts w:ascii="Simplified Arabic" w:hAnsi="Simplified Arabic" w:cs="Simplified Arabic" w:hint="cs"/>
          <w:rtl/>
        </w:rPr>
        <w:t xml:space="preserve"> إ</w:t>
      </w:r>
      <w:r w:rsidRPr="00FB70C1">
        <w:rPr>
          <w:rFonts w:ascii="Simplified Arabic" w:hAnsi="Simplified Arabic" w:cs="Simplified Arabic" w:hint="cs"/>
          <w:rtl/>
        </w:rPr>
        <w:t>ستمرار</w:t>
      </w:r>
      <w:r>
        <w:rPr>
          <w:rFonts w:ascii="Simplified Arabic" w:hAnsi="Simplified Arabic" w:cs="Simplified Arabic" w:hint="cs"/>
          <w:rtl/>
        </w:rPr>
        <w:t xml:space="preserve"> </w:t>
      </w:r>
      <w:r w:rsidRPr="00FB70C1">
        <w:rPr>
          <w:rFonts w:ascii="Simplified Arabic" w:hAnsi="Simplified Arabic" w:cs="Simplified Arabic" w:hint="cs"/>
          <w:rtl/>
        </w:rPr>
        <w:t>الأعراف</w:t>
      </w:r>
      <w:r>
        <w:rPr>
          <w:rFonts w:ascii="Simplified Arabic" w:hAnsi="Simplified Arabic" w:cs="Simplified Arabic" w:hint="cs"/>
          <w:rtl/>
        </w:rPr>
        <w:t xml:space="preserve"> </w:t>
      </w:r>
      <w:r w:rsidRPr="00FB70C1">
        <w:rPr>
          <w:rFonts w:ascii="Simplified Arabic" w:hAnsi="Simplified Arabic" w:cs="Simplified Arabic" w:hint="cs"/>
          <w:rtl/>
        </w:rPr>
        <w:t>المتعلقة</w:t>
      </w:r>
      <w:r>
        <w:rPr>
          <w:rFonts w:ascii="Simplified Arabic" w:hAnsi="Simplified Arabic" w:cs="Simplified Arabic" w:hint="cs"/>
          <w:rtl/>
        </w:rPr>
        <w:t xml:space="preserve"> </w:t>
      </w:r>
      <w:r w:rsidRPr="00FB70C1">
        <w:rPr>
          <w:rFonts w:ascii="Simplified Arabic" w:hAnsi="Simplified Arabic" w:cs="Simplified Arabic" w:hint="cs"/>
          <w:rtl/>
        </w:rPr>
        <w:t>بالنوع</w:t>
      </w:r>
      <w:r>
        <w:rPr>
          <w:rFonts w:ascii="Simplified Arabic" w:hAnsi="Simplified Arabic" w:cs="Simplified Arabic" w:hint="cs"/>
          <w:rtl/>
        </w:rPr>
        <w:t xml:space="preserve"> </w:t>
      </w:r>
      <w:r w:rsidRPr="00FB70C1">
        <w:rPr>
          <w:rFonts w:ascii="Simplified Arabic" w:hAnsi="Simplified Arabic" w:cs="Simplified Arabic" w:hint="cs"/>
          <w:rtl/>
        </w:rPr>
        <w:t>الاجتماعي،</w:t>
      </w:r>
      <w:r>
        <w:rPr>
          <w:rFonts w:ascii="Simplified Arabic" w:hAnsi="Simplified Arabic" w:cs="Simplified Arabic" w:hint="cs"/>
          <w:rtl/>
        </w:rPr>
        <w:t xml:space="preserve"> </w:t>
      </w:r>
      <w:r w:rsidRPr="00FB70C1">
        <w:rPr>
          <w:rFonts w:ascii="Simplified Arabic" w:hAnsi="Simplified Arabic" w:cs="Simplified Arabic" w:hint="cs"/>
          <w:rtl/>
        </w:rPr>
        <w:t>التي</w:t>
      </w:r>
      <w:r>
        <w:rPr>
          <w:rFonts w:ascii="Simplified Arabic" w:hAnsi="Simplified Arabic" w:cs="Simplified Arabic" w:hint="cs"/>
          <w:rtl/>
        </w:rPr>
        <w:t xml:space="preserve"> </w:t>
      </w:r>
      <w:r w:rsidRPr="00FB70C1">
        <w:rPr>
          <w:rFonts w:ascii="Simplified Arabic" w:hAnsi="Simplified Arabic" w:cs="Simplified Arabic" w:hint="cs"/>
          <w:rtl/>
        </w:rPr>
        <w:t>تُفسِر</w:t>
      </w:r>
      <w:r>
        <w:rPr>
          <w:rFonts w:ascii="Simplified Arabic" w:hAnsi="Simplified Arabic" w:cs="Simplified Arabic" w:hint="cs"/>
          <w:rtl/>
        </w:rPr>
        <w:t xml:space="preserve"> </w:t>
      </w:r>
      <w:r w:rsidRPr="00FB70C1">
        <w:rPr>
          <w:rFonts w:ascii="Simplified Arabic" w:hAnsi="Simplified Arabic" w:cs="Simplified Arabic" w:hint="cs"/>
          <w:rtl/>
        </w:rPr>
        <w:t>صحة</w:t>
      </w:r>
      <w:r>
        <w:rPr>
          <w:rFonts w:ascii="Simplified Arabic" w:hAnsi="Simplified Arabic" w:cs="Simplified Arabic" w:hint="cs"/>
          <w:rtl/>
        </w:rPr>
        <w:t xml:space="preserve"> </w:t>
      </w:r>
      <w:r w:rsidRPr="00FB70C1">
        <w:rPr>
          <w:rFonts w:ascii="Simplified Arabic" w:hAnsi="Simplified Arabic" w:cs="Simplified Arabic" w:hint="cs"/>
          <w:rtl/>
        </w:rPr>
        <w:t>المرأة</w:t>
      </w:r>
      <w:r>
        <w:rPr>
          <w:rFonts w:ascii="Simplified Arabic" w:hAnsi="Simplified Arabic" w:cs="Simplified Arabic" w:hint="cs"/>
          <w:rtl/>
        </w:rPr>
        <w:t xml:space="preserve"> </w:t>
      </w:r>
      <w:r w:rsidRPr="00FB70C1">
        <w:rPr>
          <w:rFonts w:ascii="Simplified Arabic" w:hAnsi="Simplified Arabic" w:cs="Simplified Arabic" w:hint="cs"/>
          <w:rtl/>
        </w:rPr>
        <w:t>من</w:t>
      </w:r>
      <w:r>
        <w:rPr>
          <w:rFonts w:ascii="Simplified Arabic" w:hAnsi="Simplified Arabic" w:cs="Simplified Arabic" w:hint="cs"/>
          <w:rtl/>
        </w:rPr>
        <w:t xml:space="preserve"> </w:t>
      </w:r>
      <w:r w:rsidRPr="00FB70C1">
        <w:rPr>
          <w:rFonts w:ascii="Simplified Arabic" w:hAnsi="Simplified Arabic" w:cs="Simplified Arabic" w:hint="cs"/>
          <w:rtl/>
        </w:rPr>
        <w:t>خلال</w:t>
      </w:r>
      <w:r>
        <w:rPr>
          <w:rFonts w:ascii="Simplified Arabic" w:hAnsi="Simplified Arabic" w:cs="Simplified Arabic" w:hint="cs"/>
          <w:rtl/>
        </w:rPr>
        <w:t xml:space="preserve"> </w:t>
      </w:r>
      <w:r w:rsidRPr="00FB70C1">
        <w:rPr>
          <w:rFonts w:ascii="Simplified Arabic" w:hAnsi="Simplified Arabic" w:cs="Simplified Arabic" w:hint="cs"/>
          <w:rtl/>
        </w:rPr>
        <w:t>عدسة</w:t>
      </w:r>
      <w:r>
        <w:rPr>
          <w:rFonts w:ascii="Simplified Arabic" w:hAnsi="Simplified Arabic" w:cs="Simplified Arabic" w:hint="cs"/>
          <w:rtl/>
        </w:rPr>
        <w:t xml:space="preserve"> </w:t>
      </w:r>
      <w:r w:rsidRPr="00FB70C1">
        <w:rPr>
          <w:rFonts w:ascii="Simplified Arabic" w:hAnsi="Simplified Arabic" w:cs="Simplified Arabic" w:hint="cs"/>
          <w:rtl/>
        </w:rPr>
        <w:t>إنجابية</w:t>
      </w:r>
      <w:r>
        <w:rPr>
          <w:rFonts w:ascii="Simplified Arabic" w:hAnsi="Simplified Arabic" w:cs="Simplified Arabic" w:hint="cs"/>
          <w:rtl/>
        </w:rPr>
        <w:t xml:space="preserve"> </w:t>
      </w:r>
      <w:r w:rsidRPr="00FB70C1">
        <w:rPr>
          <w:rFonts w:ascii="Simplified Arabic" w:hAnsi="Simplified Arabic" w:cs="Simplified Arabic" w:hint="cs"/>
          <w:rtl/>
        </w:rPr>
        <w:t>ضيقة</w:t>
      </w:r>
      <w:r w:rsidRPr="00FB70C1">
        <w:rPr>
          <w:rFonts w:ascii="Simplified Arabic" w:hAnsi="Simplified Arabic" w:cs="Simplified Arabic"/>
          <w:rtl/>
        </w:rPr>
        <w:t>.</w:t>
      </w:r>
    </w:p>
    <w:p w14:paraId="16C6E420" w14:textId="77777777" w:rsidR="00AD0299" w:rsidRDefault="00AD0299" w:rsidP="00C07F53">
      <w:pPr>
        <w:spacing w:before="120" w:after="180"/>
        <w:jc w:val="both"/>
        <w:rPr>
          <w:rFonts w:ascii="Simplified Arabic" w:hAnsi="Simplified Arabic" w:cs="Simplified Arabic"/>
          <w:rtl/>
        </w:rPr>
      </w:pPr>
      <w:r w:rsidRPr="00FF567C">
        <w:rPr>
          <w:rFonts w:ascii="Simplified Arabic" w:hAnsi="Simplified Arabic" w:cs="Simplified Arabic"/>
          <w:rtl/>
        </w:rPr>
        <w:t>إن الأمراض غير السارية سبب رئيسي للمراضة وللوفاة، وبما أنها أكثر شيوعاً بين المسنين فهي بطبيعة الحال السبب الرئيسي للوفاة بين المسنين في الأردن، إذ وجدت دراسة حديثة قامت بها وزارة الصحة بالتعاون مع منظمة الصحة العالمية والجامعة الأردنية</w:t>
      </w:r>
      <w:r w:rsidRPr="00FF567C">
        <w:rPr>
          <w:rStyle w:val="FootnoteReference"/>
          <w:rFonts w:ascii="Simplified Arabic" w:hAnsi="Simplified Arabic" w:cs="Simplified Arabic"/>
          <w:rtl/>
        </w:rPr>
        <w:footnoteReference w:id="21"/>
      </w:r>
      <w:r w:rsidRPr="00FF567C">
        <w:rPr>
          <w:rFonts w:ascii="Simplified Arabic" w:hAnsi="Simplified Arabic" w:cs="Simplified Arabic"/>
          <w:rtl/>
        </w:rPr>
        <w:t xml:space="preserve"> أن هذه الأمراض هي السبب الرئيسي للوفاة فهي تشكل 78% من إجمالي الوفيات في الأردن مقابل 63% على المستوى العالمي، مما يعني أن الأردن وصل إلى مرحلة التحول الوبائي الكبير نحو إنتشار الأمراض غير السارية. ومما لا شك فيه أن الإصابة بهذه الأمراض التي تسبق الوفاة لها تأثير على الصحة الإنجابية والجنسية للمسنين. لم تخصص الدراسة المشار إليها نتائج عن المسنين 60+ سنة وإكتفت بعرض النتائج حسب فئات عمرية عريضة منها ما يشمل جزءً من المسنين وهي الفئة 45-69 سنة، ربما أن الباحثين إفترضوا أن الأمراض غير السارية شائعة جداً بين المسنين 70+ سنة ولا داعي لتوثيق ذلك.</w:t>
      </w:r>
      <w:r>
        <w:rPr>
          <w:rFonts w:ascii="Simplified Arabic" w:hAnsi="Simplified Arabic" w:cs="Simplified Arabic" w:hint="cs"/>
          <w:rtl/>
        </w:rPr>
        <w:t xml:space="preserve"> ومهما يكن، فإنه يمكن الحصول على تقديرات عن سنوات الحياة غير المعافاة بسبب الأمراض بين كبار السن حسب العمر والجنس بالرجوع إلى الرابط على موقع منظمة الصحة العالمية والمذكور في الهامش أدناه</w:t>
      </w:r>
      <w:r>
        <w:rPr>
          <w:rStyle w:val="FootnoteReference"/>
          <w:rFonts w:ascii="Simplified Arabic" w:hAnsi="Simplified Arabic" w:cs="Simplified Arabic"/>
          <w:rtl/>
        </w:rPr>
        <w:footnoteReference w:id="22"/>
      </w:r>
      <w:r>
        <w:rPr>
          <w:rFonts w:ascii="Simplified Arabic" w:hAnsi="Simplified Arabic" w:cs="Simplified Arabic" w:hint="cs"/>
          <w:rtl/>
        </w:rPr>
        <w:t>.</w:t>
      </w:r>
    </w:p>
    <w:p w14:paraId="672A6A7A" w14:textId="77777777" w:rsidR="00AD0299" w:rsidRPr="00FF567C" w:rsidRDefault="00AD0299" w:rsidP="00C07F53">
      <w:pPr>
        <w:spacing w:before="120" w:after="180"/>
        <w:jc w:val="both"/>
        <w:rPr>
          <w:rFonts w:ascii="Simplified Arabic" w:hAnsi="Simplified Arabic" w:cs="Simplified Arabic"/>
          <w:rtl/>
        </w:rPr>
      </w:pPr>
      <w:r w:rsidRPr="00FF567C">
        <w:rPr>
          <w:rFonts w:ascii="Simplified Arabic" w:hAnsi="Simplified Arabic" w:cs="Simplified Arabic" w:hint="cs"/>
          <w:rtl/>
        </w:rPr>
        <w:t>استقصت</w:t>
      </w:r>
      <w:r w:rsidRPr="00FF567C">
        <w:rPr>
          <w:rFonts w:ascii="Simplified Arabic" w:hAnsi="Simplified Arabic" w:cs="Simplified Arabic"/>
          <w:rtl/>
        </w:rPr>
        <w:t xml:space="preserve"> الدراسة المسحية السالفة الذكر </w:t>
      </w:r>
      <w:r>
        <w:rPr>
          <w:rFonts w:ascii="Simplified Arabic" w:hAnsi="Simplified Arabic" w:cs="Simplified Arabic" w:hint="cs"/>
          <w:rtl/>
        </w:rPr>
        <w:t xml:space="preserve">في الأردن </w:t>
      </w:r>
      <w:r w:rsidRPr="00FF567C">
        <w:rPr>
          <w:rFonts w:ascii="Simplified Arabic" w:hAnsi="Simplified Arabic" w:cs="Simplified Arabic"/>
          <w:rtl/>
        </w:rPr>
        <w:t>عوامل الخطورة للإصابة بالأمراض غير السارية التي حددتها منظمة الصحة العالمية وهي: تعاطي التبغ، النظام الغذائي غير الصحي، الخمول البدني، التعاطي الضار للكحول، والتعرض لتلوث الهواء. وتوزعت أسباب الوفاة من الأمراض غير السارية حسب الدراسة على النحو التالي: الإصابة بالأمراض القلبية والوعائية (39%)، الإصابة بالسرطانات (15%)، الإصابة بالسكري (7%)، أمراض الجهاز التنفسي (3%)، وأمراض غير سارية أخرى (15%).</w:t>
      </w:r>
    </w:p>
    <w:p w14:paraId="6143B5C4" w14:textId="77777777" w:rsidR="00AD0299" w:rsidRPr="00FF567C" w:rsidRDefault="00AD0299" w:rsidP="00C07F53">
      <w:pPr>
        <w:spacing w:before="120" w:after="180"/>
        <w:jc w:val="both"/>
        <w:rPr>
          <w:rFonts w:ascii="Simplified Arabic" w:hAnsi="Simplified Arabic" w:cs="Simplified Arabic"/>
          <w:rtl/>
        </w:rPr>
      </w:pPr>
      <w:r w:rsidRPr="00FF567C">
        <w:rPr>
          <w:rFonts w:ascii="Simplified Arabic" w:hAnsi="Simplified Arabic" w:cs="Simplified Arabic"/>
          <w:rtl/>
        </w:rPr>
        <w:t xml:space="preserve">ومن بين الأمراض المزمنة التي تحظى بعناية في المسوح الدورية للصحة الأسرية </w:t>
      </w:r>
      <w:r w:rsidRPr="0098013A">
        <w:rPr>
          <w:rFonts w:ascii="Simplified Arabic" w:hAnsi="Simplified Arabic" w:cs="Simplified Arabic"/>
          <w:u w:val="single"/>
          <w:rtl/>
        </w:rPr>
        <w:t>السرطان</w:t>
      </w:r>
      <w:r w:rsidRPr="00FF567C">
        <w:rPr>
          <w:rFonts w:ascii="Simplified Arabic" w:hAnsi="Simplified Arabic" w:cs="Simplified Arabic"/>
          <w:rtl/>
        </w:rPr>
        <w:t xml:space="preserve"> والذي له بلا شك مع غيره من هذه الأمراض صلة ببعض جوانب الصحة الإنجابية والجنسية. يزيد الكشف المبكر عن وجود سرطان في الثدي أو في غيره من أجزاء الجسم من فرص الشفاء منه. ليس لدينا معلومات عن نسبة النساء المُسنات 60+ سنة اللواتي أجرين فحصاً ذاتياً أو من قبل مختص للكشف عن السرطانات الإنجابية مثل سرطان الثدي وهو أكثر أنواع السرطان إنتشاراً بين النساء</w:t>
      </w:r>
      <w:r w:rsidRPr="00FF567C">
        <w:rPr>
          <w:rStyle w:val="FootnoteReference"/>
          <w:rFonts w:ascii="Simplified Arabic" w:hAnsi="Simplified Arabic" w:cs="Simplified Arabic"/>
          <w:rtl/>
        </w:rPr>
        <w:footnoteReference w:id="23"/>
      </w:r>
      <w:r w:rsidRPr="00FF567C">
        <w:rPr>
          <w:rFonts w:ascii="Simplified Arabic" w:hAnsi="Simplified Arabic" w:cs="Simplified Arabic"/>
          <w:rtl/>
        </w:rPr>
        <w:t xml:space="preserve">، لكننا نعرف أن هذه </w:t>
      </w:r>
      <w:r w:rsidRPr="00FF567C">
        <w:rPr>
          <w:rFonts w:ascii="Simplified Arabic" w:hAnsi="Simplified Arabic" w:cs="Simplified Arabic"/>
          <w:rtl/>
        </w:rPr>
        <w:lastRenderedPageBreak/>
        <w:t xml:space="preserve">الممارسة متدنية في الأردن بين النساء حتى بين اللواتي في السنوات الأخيرة من حياتهن الإنجابية (27%)، وقد تكون هذه النسبة أعلى من ذلك بين النساء اللواتي تجاوزن سن الإنجاب، رغم </w:t>
      </w:r>
      <w:r>
        <w:rPr>
          <w:rFonts w:ascii="Simplified Arabic" w:hAnsi="Simplified Arabic" w:cs="Simplified Arabic" w:hint="cs"/>
          <w:rtl/>
        </w:rPr>
        <w:t>إ</w:t>
      </w:r>
      <w:r w:rsidRPr="00FF567C">
        <w:rPr>
          <w:rFonts w:ascii="Simplified Arabic" w:hAnsi="Simplified Arabic" w:cs="Simplified Arabic" w:hint="cs"/>
          <w:rtl/>
        </w:rPr>
        <w:t>ستمرار</w:t>
      </w:r>
      <w:r w:rsidRPr="00FF567C">
        <w:rPr>
          <w:rFonts w:ascii="Simplified Arabic" w:hAnsi="Simplified Arabic" w:cs="Simplified Arabic"/>
          <w:rtl/>
        </w:rPr>
        <w:t xml:space="preserve"> الحملة الوطنية المكثفة لتشجيع الكشف المبكر عن هذا السرطان التي شهدتها كافة المحافظات في السنوات الأخيرة. </w:t>
      </w:r>
    </w:p>
    <w:p w14:paraId="7DA10C2C" w14:textId="77777777" w:rsidR="00AD0299" w:rsidRPr="00FF567C" w:rsidRDefault="00AD0299" w:rsidP="00C07F53">
      <w:pPr>
        <w:spacing w:before="120" w:after="180"/>
        <w:jc w:val="both"/>
        <w:rPr>
          <w:rFonts w:ascii="Simplified Arabic" w:hAnsi="Simplified Arabic" w:cs="Simplified Arabic"/>
          <w:rtl/>
        </w:rPr>
      </w:pPr>
      <w:r w:rsidRPr="00FF567C">
        <w:rPr>
          <w:rFonts w:ascii="Simplified Arabic" w:hAnsi="Simplified Arabic" w:cs="Simplified Arabic"/>
          <w:rtl/>
        </w:rPr>
        <w:t>وعزت النساء أهم سببين لتدني سعيهن لإجراء فحص شعاعي للثدي (9% على مستوى المملكة) إلى أنه لا حاجة لذلك (50%) وإلى غياب المرض والأعراض (38%)، وتوزعت الأسباب العديدة الباقية على الخوف من نتيجة الفحص وغياب الدعم من الأسرة والزوج وبعد الخدمة والكلفة وغير ذلك. كما أن أقل من ربع (24% في الأردن) النساء في سن الإنجاب ممن سبق لهن الزواج سبق وأن أجرين فحص مسحة عنق الرحم، ولا يقدم اللقاح الواقي من سرطان عنق الرحم في الأردن. يضاف إلى ذلك أن 28% من النساء على مستوى الأردن كن محميات من الكزاز بالتطعيم بعد ولادتهن الأخيرة</w:t>
      </w:r>
      <w:r w:rsidRPr="00FF567C">
        <w:rPr>
          <w:rStyle w:val="FootnoteReference"/>
          <w:rFonts w:ascii="Simplified Arabic" w:hAnsi="Simplified Arabic" w:cs="Simplified Arabic"/>
          <w:rtl/>
        </w:rPr>
        <w:footnoteReference w:id="24"/>
      </w:r>
      <w:r w:rsidRPr="00FF567C">
        <w:rPr>
          <w:rFonts w:ascii="Simplified Arabic" w:hAnsi="Simplified Arabic" w:cs="Simplified Arabic"/>
          <w:rtl/>
        </w:rPr>
        <w:t>.</w:t>
      </w:r>
    </w:p>
    <w:p w14:paraId="265CEA5F" w14:textId="1E7D7DD4" w:rsidR="00AD0299" w:rsidRDefault="00AD0299" w:rsidP="00C07F53">
      <w:pPr>
        <w:spacing w:before="120" w:after="180"/>
        <w:jc w:val="both"/>
        <w:rPr>
          <w:rFonts w:ascii="Simplified Arabic" w:hAnsi="Simplified Arabic" w:cs="Simplified Arabic"/>
          <w:rtl/>
        </w:rPr>
      </w:pPr>
      <w:r w:rsidRPr="00FF567C">
        <w:rPr>
          <w:rFonts w:ascii="Simplified Arabic" w:hAnsi="Simplified Arabic" w:cs="Simplified Arabic"/>
          <w:rtl/>
        </w:rPr>
        <w:t>لم تنفذ حملات للكشف و/أو الفحص المبكر عن السرطانات التي تصيب الذكور كما يحدث بالنسبة للإناث، رغم أن 48% من حالات السرطان الكلية المسجلة عام 2017 (البالغة 8755؛ 27% منهم غير أردنيين) هي بين الذكور</w:t>
      </w:r>
      <w:r w:rsidR="00B4639F">
        <w:rPr>
          <w:rStyle w:val="FootnoteReference"/>
          <w:rFonts w:ascii="Simplified Arabic" w:hAnsi="Simplified Arabic"/>
          <w:rtl/>
        </w:rPr>
        <w:footnoteReference w:id="25"/>
      </w:r>
      <w:r w:rsidRPr="00FF567C">
        <w:rPr>
          <w:rFonts w:ascii="Simplified Arabic" w:hAnsi="Simplified Arabic" w:cs="Simplified Arabic"/>
          <w:rtl/>
        </w:rPr>
        <w:t xml:space="preserve">. يبين الجدول (3) أن سرطان البروستات والمثانة معاً يشكل 15% من سرطانات </w:t>
      </w:r>
      <w:r w:rsidR="00804644">
        <w:rPr>
          <w:rFonts w:ascii="Simplified Arabic" w:hAnsi="Simplified Arabic" w:cs="Simplified Arabic" w:hint="cs"/>
          <w:rtl/>
        </w:rPr>
        <w:t xml:space="preserve"> التي اصابت الذكور</w:t>
      </w:r>
      <w:r w:rsidRPr="00FF567C">
        <w:rPr>
          <w:rFonts w:ascii="Simplified Arabic" w:hAnsi="Simplified Arabic" w:cs="Simplified Arabic"/>
          <w:rtl/>
        </w:rPr>
        <w:t>، يليه سرطان القولون والمستقيم وسرطان الرئة والقصبات والشعب الهوائية بنسبة 12% لكل منهما</w:t>
      </w:r>
      <w:r w:rsidR="00804644">
        <w:rPr>
          <w:rFonts w:ascii="Simplified Arabic" w:hAnsi="Simplified Arabic" w:cs="Simplified Arabic" w:hint="cs"/>
          <w:rtl/>
        </w:rPr>
        <w:t>، اما الاناث فقد جاء سرطان الثدي بين الاناث في المرتبة الأولى من السرطانات التي اصابت الاناث( 38.4%).</w:t>
      </w:r>
    </w:p>
    <w:tbl>
      <w:tblPr>
        <w:tblStyle w:val="TableGrid"/>
        <w:bidiVisual/>
        <w:tblW w:w="0" w:type="auto"/>
        <w:tblLook w:val="04A0" w:firstRow="1" w:lastRow="0" w:firstColumn="1" w:lastColumn="0" w:noHBand="0" w:noVBand="1"/>
      </w:tblPr>
      <w:tblGrid>
        <w:gridCol w:w="3054"/>
        <w:gridCol w:w="2160"/>
        <w:gridCol w:w="2160"/>
        <w:gridCol w:w="1976"/>
      </w:tblGrid>
      <w:tr w:rsidR="00026547" w14:paraId="130BF235" w14:textId="77777777" w:rsidTr="009E6907">
        <w:tc>
          <w:tcPr>
            <w:tcW w:w="9350" w:type="dxa"/>
            <w:gridSpan w:val="4"/>
          </w:tcPr>
          <w:p w14:paraId="280997A9" w14:textId="627A828B" w:rsidR="00026547" w:rsidRPr="00B4639F" w:rsidRDefault="00026547" w:rsidP="009E6907">
            <w:pPr>
              <w:jc w:val="center"/>
              <w:rPr>
                <w:rFonts w:ascii="Simplified Arabic" w:hAnsi="Simplified Arabic" w:cs="Simplified Arabic"/>
                <w:rtl/>
              </w:rPr>
            </w:pPr>
            <w:r w:rsidRPr="00B4639F">
              <w:rPr>
                <w:rFonts w:ascii="Simplified Arabic" w:hAnsi="Simplified Arabic" w:cs="Simplified Arabic"/>
                <w:rtl/>
              </w:rPr>
              <w:t>الجدول (3) أهم ست إصابات بالسرطان بين الأردنيين حسب الجنس لعام 2017</w:t>
            </w:r>
            <w:r w:rsidRPr="00B4639F">
              <w:rPr>
                <w:rStyle w:val="FootnoteReference"/>
                <w:rFonts w:ascii="Simplified Arabic" w:hAnsi="Simplified Arabic" w:cs="Simplified Arabic"/>
                <w:rtl/>
              </w:rPr>
              <w:footnoteReference w:id="26"/>
            </w:r>
          </w:p>
        </w:tc>
      </w:tr>
      <w:tr w:rsidR="00026547" w14:paraId="6BA82928" w14:textId="77777777" w:rsidTr="00B4639F">
        <w:tc>
          <w:tcPr>
            <w:tcW w:w="5214" w:type="dxa"/>
            <w:gridSpan w:val="2"/>
            <w:shd w:val="clear" w:color="auto" w:fill="8496B0" w:themeFill="text2" w:themeFillTint="99"/>
          </w:tcPr>
          <w:p w14:paraId="4C579D7D" w14:textId="77777777" w:rsidR="00026547" w:rsidRPr="00B4639F" w:rsidRDefault="00026547" w:rsidP="009E6907">
            <w:pPr>
              <w:jc w:val="center"/>
              <w:rPr>
                <w:rFonts w:ascii="Simplified Arabic" w:hAnsi="Simplified Arabic" w:cs="Simplified Arabic"/>
                <w:b/>
                <w:bCs/>
                <w:rtl/>
              </w:rPr>
            </w:pPr>
            <w:r w:rsidRPr="00B4639F">
              <w:rPr>
                <w:rFonts w:ascii="Simplified Arabic" w:hAnsi="Simplified Arabic" w:cs="Simplified Arabic"/>
                <w:b/>
                <w:bCs/>
                <w:color w:val="FFFFFF" w:themeColor="background1"/>
                <w:rtl/>
              </w:rPr>
              <w:t>الذكور</w:t>
            </w:r>
          </w:p>
        </w:tc>
        <w:tc>
          <w:tcPr>
            <w:tcW w:w="4136" w:type="dxa"/>
            <w:gridSpan w:val="2"/>
            <w:shd w:val="clear" w:color="auto" w:fill="A10869"/>
          </w:tcPr>
          <w:p w14:paraId="5841B421" w14:textId="77777777" w:rsidR="00026547" w:rsidRPr="00B4639F" w:rsidRDefault="00026547" w:rsidP="009E6907">
            <w:pPr>
              <w:jc w:val="center"/>
              <w:rPr>
                <w:rFonts w:ascii="Simplified Arabic" w:hAnsi="Simplified Arabic" w:cs="Simplified Arabic"/>
                <w:b/>
                <w:bCs/>
                <w:rtl/>
              </w:rPr>
            </w:pPr>
            <w:r w:rsidRPr="00B4639F">
              <w:rPr>
                <w:rFonts w:ascii="Simplified Arabic" w:hAnsi="Simplified Arabic" w:cs="Simplified Arabic"/>
                <w:b/>
                <w:bCs/>
                <w:color w:val="FFFFFF" w:themeColor="background1"/>
                <w:rtl/>
              </w:rPr>
              <w:t>الاناث</w:t>
            </w:r>
          </w:p>
        </w:tc>
      </w:tr>
      <w:tr w:rsidR="00026547" w14:paraId="3906F9CD" w14:textId="77777777" w:rsidTr="00B4639F">
        <w:tc>
          <w:tcPr>
            <w:tcW w:w="3054" w:type="dxa"/>
            <w:vAlign w:val="center"/>
          </w:tcPr>
          <w:p w14:paraId="2D3FD533"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مكان الإصابة</w:t>
            </w:r>
          </w:p>
        </w:tc>
        <w:tc>
          <w:tcPr>
            <w:tcW w:w="2160" w:type="dxa"/>
            <w:vAlign w:val="center"/>
          </w:tcPr>
          <w:p w14:paraId="04E2CE23"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w:t>
            </w:r>
          </w:p>
        </w:tc>
        <w:tc>
          <w:tcPr>
            <w:tcW w:w="2160" w:type="dxa"/>
            <w:vAlign w:val="center"/>
          </w:tcPr>
          <w:p w14:paraId="0C0AC892"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مكان الإصابة</w:t>
            </w:r>
          </w:p>
        </w:tc>
        <w:tc>
          <w:tcPr>
            <w:tcW w:w="1976" w:type="dxa"/>
            <w:vAlign w:val="center"/>
          </w:tcPr>
          <w:p w14:paraId="14BD30D4"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w:t>
            </w:r>
          </w:p>
        </w:tc>
      </w:tr>
      <w:tr w:rsidR="00026547" w14:paraId="1368190B" w14:textId="77777777" w:rsidTr="00B4639F">
        <w:tc>
          <w:tcPr>
            <w:tcW w:w="3054" w:type="dxa"/>
            <w:vAlign w:val="center"/>
          </w:tcPr>
          <w:p w14:paraId="5BA9FD92"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القولون والمستقيم</w:t>
            </w:r>
          </w:p>
        </w:tc>
        <w:tc>
          <w:tcPr>
            <w:tcW w:w="2160" w:type="dxa"/>
            <w:vAlign w:val="center"/>
          </w:tcPr>
          <w:p w14:paraId="2371AA8C"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12.4</w:t>
            </w:r>
          </w:p>
        </w:tc>
        <w:tc>
          <w:tcPr>
            <w:tcW w:w="2160" w:type="dxa"/>
            <w:vAlign w:val="center"/>
          </w:tcPr>
          <w:p w14:paraId="5AA894E6"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الثدي</w:t>
            </w:r>
          </w:p>
        </w:tc>
        <w:tc>
          <w:tcPr>
            <w:tcW w:w="1976" w:type="dxa"/>
            <w:vAlign w:val="center"/>
          </w:tcPr>
          <w:p w14:paraId="106525CE"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38.4</w:t>
            </w:r>
          </w:p>
        </w:tc>
      </w:tr>
      <w:tr w:rsidR="00026547" w14:paraId="4B4D90EF" w14:textId="77777777" w:rsidTr="00B4639F">
        <w:tc>
          <w:tcPr>
            <w:tcW w:w="3054" w:type="dxa"/>
            <w:vAlign w:val="center"/>
          </w:tcPr>
          <w:p w14:paraId="1B95803B"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الرئة والقصبة والشعب الهوائية</w:t>
            </w:r>
          </w:p>
        </w:tc>
        <w:tc>
          <w:tcPr>
            <w:tcW w:w="2160" w:type="dxa"/>
            <w:vAlign w:val="center"/>
          </w:tcPr>
          <w:p w14:paraId="51652AFA"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12.2</w:t>
            </w:r>
          </w:p>
        </w:tc>
        <w:tc>
          <w:tcPr>
            <w:tcW w:w="2160" w:type="dxa"/>
            <w:vAlign w:val="center"/>
          </w:tcPr>
          <w:p w14:paraId="312EA6F7"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القولون والمستقيم</w:t>
            </w:r>
          </w:p>
        </w:tc>
        <w:tc>
          <w:tcPr>
            <w:tcW w:w="1976" w:type="dxa"/>
            <w:vAlign w:val="center"/>
          </w:tcPr>
          <w:p w14:paraId="65C82C04"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9.1</w:t>
            </w:r>
          </w:p>
        </w:tc>
      </w:tr>
      <w:tr w:rsidR="00026547" w14:paraId="79A93E35" w14:textId="77777777" w:rsidTr="00B4639F">
        <w:tc>
          <w:tcPr>
            <w:tcW w:w="3054" w:type="dxa"/>
            <w:vAlign w:val="center"/>
          </w:tcPr>
          <w:p w14:paraId="79BE07D9"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البروستات</w:t>
            </w:r>
          </w:p>
        </w:tc>
        <w:tc>
          <w:tcPr>
            <w:tcW w:w="2160" w:type="dxa"/>
            <w:vAlign w:val="center"/>
          </w:tcPr>
          <w:p w14:paraId="0A4006AC"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7.9</w:t>
            </w:r>
          </w:p>
        </w:tc>
        <w:tc>
          <w:tcPr>
            <w:tcW w:w="2160" w:type="dxa"/>
            <w:vAlign w:val="center"/>
          </w:tcPr>
          <w:p w14:paraId="554CAB42"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الدد الدرقية</w:t>
            </w:r>
          </w:p>
        </w:tc>
        <w:tc>
          <w:tcPr>
            <w:tcW w:w="1976" w:type="dxa"/>
            <w:vAlign w:val="center"/>
          </w:tcPr>
          <w:p w14:paraId="7952D458"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6.6</w:t>
            </w:r>
          </w:p>
        </w:tc>
      </w:tr>
      <w:tr w:rsidR="00026547" w14:paraId="40F428AA" w14:textId="77777777" w:rsidTr="00B4639F">
        <w:tc>
          <w:tcPr>
            <w:tcW w:w="3054" w:type="dxa"/>
            <w:vAlign w:val="center"/>
          </w:tcPr>
          <w:p w14:paraId="6CC47C66"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المثانة</w:t>
            </w:r>
          </w:p>
        </w:tc>
        <w:tc>
          <w:tcPr>
            <w:tcW w:w="2160" w:type="dxa"/>
            <w:vAlign w:val="center"/>
          </w:tcPr>
          <w:p w14:paraId="48E54CB7"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7.2</w:t>
            </w:r>
          </w:p>
        </w:tc>
        <w:tc>
          <w:tcPr>
            <w:tcW w:w="2160" w:type="dxa"/>
            <w:vAlign w:val="center"/>
          </w:tcPr>
          <w:p w14:paraId="1FBCE578"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الرحم</w:t>
            </w:r>
          </w:p>
        </w:tc>
        <w:tc>
          <w:tcPr>
            <w:tcW w:w="1976" w:type="dxa"/>
            <w:vAlign w:val="center"/>
          </w:tcPr>
          <w:p w14:paraId="2CBBF008"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4.4</w:t>
            </w:r>
          </w:p>
        </w:tc>
      </w:tr>
      <w:tr w:rsidR="00026547" w14:paraId="481ED4CB" w14:textId="77777777" w:rsidTr="00B4639F">
        <w:tc>
          <w:tcPr>
            <w:tcW w:w="3054" w:type="dxa"/>
            <w:vAlign w:val="center"/>
          </w:tcPr>
          <w:p w14:paraId="71C8DFB7"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اللمفاوي لاھودجكین</w:t>
            </w:r>
          </w:p>
        </w:tc>
        <w:tc>
          <w:tcPr>
            <w:tcW w:w="2160" w:type="dxa"/>
            <w:vAlign w:val="center"/>
          </w:tcPr>
          <w:p w14:paraId="423B6724"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5.3</w:t>
            </w:r>
          </w:p>
        </w:tc>
        <w:tc>
          <w:tcPr>
            <w:tcW w:w="2160" w:type="dxa"/>
            <w:vAlign w:val="center"/>
          </w:tcPr>
          <w:p w14:paraId="7BF0AD10"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اللمفاوي لاھودجكین</w:t>
            </w:r>
          </w:p>
        </w:tc>
        <w:tc>
          <w:tcPr>
            <w:tcW w:w="1976" w:type="dxa"/>
            <w:vAlign w:val="center"/>
          </w:tcPr>
          <w:p w14:paraId="5B2C289C"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4.0</w:t>
            </w:r>
          </w:p>
        </w:tc>
      </w:tr>
      <w:tr w:rsidR="00026547" w14:paraId="32300174" w14:textId="77777777" w:rsidTr="00B4639F">
        <w:tc>
          <w:tcPr>
            <w:tcW w:w="3054" w:type="dxa"/>
            <w:vAlign w:val="center"/>
          </w:tcPr>
          <w:p w14:paraId="61D64DB4"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الدم</w:t>
            </w:r>
          </w:p>
        </w:tc>
        <w:tc>
          <w:tcPr>
            <w:tcW w:w="2160" w:type="dxa"/>
            <w:vAlign w:val="center"/>
          </w:tcPr>
          <w:p w14:paraId="756FEA0C"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5.3</w:t>
            </w:r>
          </w:p>
        </w:tc>
        <w:tc>
          <w:tcPr>
            <w:tcW w:w="2160" w:type="dxa"/>
            <w:vAlign w:val="center"/>
          </w:tcPr>
          <w:p w14:paraId="6172D1A2"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المبيض</w:t>
            </w:r>
          </w:p>
        </w:tc>
        <w:tc>
          <w:tcPr>
            <w:tcW w:w="1976" w:type="dxa"/>
            <w:vAlign w:val="center"/>
          </w:tcPr>
          <w:p w14:paraId="0CE116AF"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3.2</w:t>
            </w:r>
          </w:p>
        </w:tc>
      </w:tr>
      <w:tr w:rsidR="00026547" w14:paraId="239C4138" w14:textId="77777777" w:rsidTr="00B4639F">
        <w:tc>
          <w:tcPr>
            <w:tcW w:w="3054" w:type="dxa"/>
            <w:vAlign w:val="center"/>
          </w:tcPr>
          <w:p w14:paraId="76B49CB9"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b/>
                <w:bCs/>
                <w:rtl/>
              </w:rPr>
              <w:t>المجموع</w:t>
            </w:r>
          </w:p>
        </w:tc>
        <w:tc>
          <w:tcPr>
            <w:tcW w:w="2160" w:type="dxa"/>
            <w:vAlign w:val="center"/>
          </w:tcPr>
          <w:p w14:paraId="09ED6065"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b/>
                <w:bCs/>
                <w:rtl/>
              </w:rPr>
              <w:t>50.3</w:t>
            </w:r>
          </w:p>
        </w:tc>
        <w:tc>
          <w:tcPr>
            <w:tcW w:w="2160" w:type="dxa"/>
            <w:vAlign w:val="center"/>
          </w:tcPr>
          <w:p w14:paraId="7297A77A"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b/>
                <w:bCs/>
                <w:rtl/>
              </w:rPr>
              <w:t>المجموع</w:t>
            </w:r>
          </w:p>
        </w:tc>
        <w:tc>
          <w:tcPr>
            <w:tcW w:w="1976" w:type="dxa"/>
            <w:vAlign w:val="center"/>
          </w:tcPr>
          <w:p w14:paraId="3F00FAA4"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b/>
                <w:bCs/>
                <w:rtl/>
              </w:rPr>
              <w:t>65.7</w:t>
            </w:r>
          </w:p>
        </w:tc>
      </w:tr>
      <w:tr w:rsidR="00026547" w14:paraId="22E584D2" w14:textId="77777777" w:rsidTr="00B4639F">
        <w:tc>
          <w:tcPr>
            <w:tcW w:w="3054" w:type="dxa"/>
            <w:vAlign w:val="center"/>
          </w:tcPr>
          <w:p w14:paraId="3C7EBA71"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أخرى</w:t>
            </w:r>
          </w:p>
        </w:tc>
        <w:tc>
          <w:tcPr>
            <w:tcW w:w="2160" w:type="dxa"/>
            <w:vAlign w:val="center"/>
          </w:tcPr>
          <w:p w14:paraId="64C34442"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49.7</w:t>
            </w:r>
          </w:p>
        </w:tc>
        <w:tc>
          <w:tcPr>
            <w:tcW w:w="2160" w:type="dxa"/>
            <w:vAlign w:val="center"/>
          </w:tcPr>
          <w:p w14:paraId="321E958F" w14:textId="77777777" w:rsidR="00026547" w:rsidRPr="00B4639F" w:rsidRDefault="00026547" w:rsidP="009E6907">
            <w:pPr>
              <w:rPr>
                <w:rFonts w:ascii="Simplified Arabic" w:hAnsi="Simplified Arabic" w:cs="Simplified Arabic"/>
                <w:rtl/>
              </w:rPr>
            </w:pPr>
            <w:r w:rsidRPr="00B4639F">
              <w:rPr>
                <w:rFonts w:ascii="Simplified Arabic" w:hAnsi="Simplified Arabic" w:cs="Simplified Arabic"/>
                <w:rtl/>
              </w:rPr>
              <w:t>أخرى</w:t>
            </w:r>
          </w:p>
        </w:tc>
        <w:tc>
          <w:tcPr>
            <w:tcW w:w="1976" w:type="dxa"/>
            <w:vAlign w:val="center"/>
          </w:tcPr>
          <w:p w14:paraId="5A5C52E8" w14:textId="77777777" w:rsidR="00026547" w:rsidRPr="00B4639F" w:rsidRDefault="00026547" w:rsidP="00B4639F">
            <w:pPr>
              <w:jc w:val="center"/>
              <w:rPr>
                <w:rFonts w:ascii="Simplified Arabic" w:hAnsi="Simplified Arabic" w:cs="Simplified Arabic"/>
                <w:rtl/>
              </w:rPr>
            </w:pPr>
            <w:r w:rsidRPr="00B4639F">
              <w:rPr>
                <w:rFonts w:ascii="Simplified Arabic" w:hAnsi="Simplified Arabic" w:cs="Simplified Arabic"/>
                <w:rtl/>
              </w:rPr>
              <w:t>34.3</w:t>
            </w:r>
          </w:p>
        </w:tc>
      </w:tr>
    </w:tbl>
    <w:p w14:paraId="28B77D23" w14:textId="22486C0D" w:rsidR="00026547" w:rsidRDefault="00026547" w:rsidP="00AD0299">
      <w:pPr>
        <w:spacing w:after="120"/>
        <w:jc w:val="both"/>
        <w:rPr>
          <w:rFonts w:ascii="Simplified Arabic" w:hAnsi="Simplified Arabic" w:cs="Simplified Arabic"/>
          <w:rtl/>
        </w:rPr>
      </w:pPr>
    </w:p>
    <w:p w14:paraId="2713C994" w14:textId="77777777" w:rsidR="00AD0299" w:rsidRPr="00FF567C" w:rsidRDefault="00AD0299" w:rsidP="00B4639F">
      <w:pPr>
        <w:spacing w:after="240"/>
        <w:jc w:val="both"/>
        <w:rPr>
          <w:rFonts w:ascii="Simplified Arabic" w:hAnsi="Simplified Arabic" w:cs="Simplified Arabic"/>
          <w:rtl/>
        </w:rPr>
      </w:pPr>
      <w:r w:rsidRPr="00FF567C">
        <w:rPr>
          <w:rFonts w:ascii="Simplified Arabic" w:hAnsi="Simplified Arabic" w:cs="Simplified Arabic"/>
          <w:rtl/>
        </w:rPr>
        <w:t>أما بالنسبة لحالات السرطان بين كبار السن وهم المستهدفون بهذه الورقة، فتشير البيانات المتاحة في الجدول (4) أدناه إلى أن حالات السرطان بين الأردنيين الذكور 55-64 و 65+ سنة تشكل 21.8% و 37.1 على التوالي وتشكل بين الأردنيات في هاتين المجموعتين 20.8% و 25.4% على التوالي، ولا يمكن القول بصورة أكيدة ما إذا كان توزيع حالات السرطان بين كبار السن يشبه توزيعها بين الشرائح العمرية الأخرى.</w:t>
      </w:r>
    </w:p>
    <w:tbl>
      <w:tblPr>
        <w:tblStyle w:val="TableGrid"/>
        <w:bidiVisual/>
        <w:tblW w:w="0" w:type="auto"/>
        <w:jc w:val="center"/>
        <w:tblLook w:val="04A0" w:firstRow="1" w:lastRow="0" w:firstColumn="1" w:lastColumn="0" w:noHBand="0" w:noVBand="1"/>
      </w:tblPr>
      <w:tblGrid>
        <w:gridCol w:w="2634"/>
        <w:gridCol w:w="2124"/>
        <w:gridCol w:w="2160"/>
        <w:gridCol w:w="2346"/>
      </w:tblGrid>
      <w:tr w:rsidR="00AD0299" w:rsidRPr="00FF567C" w14:paraId="698DB6B9" w14:textId="77777777" w:rsidTr="00C07F53">
        <w:trPr>
          <w:jc w:val="center"/>
        </w:trPr>
        <w:tc>
          <w:tcPr>
            <w:tcW w:w="9264" w:type="dxa"/>
            <w:gridSpan w:val="4"/>
            <w:shd w:val="clear" w:color="auto" w:fill="auto"/>
          </w:tcPr>
          <w:p w14:paraId="3D290410" w14:textId="4E4E67EF"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الجدول (4) حالات السرطان بين الأردنيين ونسبتها في الأعمار 55-64 و 65+ سنة حسب الجنس 2017</w:t>
            </w:r>
            <w:r w:rsidR="009A2E3D">
              <w:rPr>
                <w:rStyle w:val="FootnoteReference"/>
                <w:rFonts w:ascii="Simplified Arabic" w:hAnsi="Simplified Arabic"/>
                <w:rtl/>
              </w:rPr>
              <w:footnoteReference w:id="27"/>
            </w:r>
          </w:p>
        </w:tc>
      </w:tr>
      <w:tr w:rsidR="00AD0299" w:rsidRPr="00FF567C" w14:paraId="082A0E54" w14:textId="77777777" w:rsidTr="00C07F53">
        <w:trPr>
          <w:jc w:val="center"/>
        </w:trPr>
        <w:tc>
          <w:tcPr>
            <w:tcW w:w="4758" w:type="dxa"/>
            <w:gridSpan w:val="2"/>
            <w:shd w:val="clear" w:color="auto" w:fill="B4C6E7" w:themeFill="accent1" w:themeFillTint="66"/>
          </w:tcPr>
          <w:p w14:paraId="7CA7BA09" w14:textId="77777777" w:rsidR="00AD0299" w:rsidRPr="00B4639F" w:rsidRDefault="00AD0299" w:rsidP="009E6907">
            <w:pPr>
              <w:spacing w:after="120"/>
              <w:jc w:val="center"/>
              <w:rPr>
                <w:rFonts w:ascii="Simplified Arabic" w:hAnsi="Simplified Arabic" w:cs="Simplified Arabic"/>
                <w:b/>
                <w:bCs/>
                <w:rtl/>
              </w:rPr>
            </w:pPr>
            <w:r w:rsidRPr="00B4639F">
              <w:rPr>
                <w:rFonts w:ascii="Simplified Arabic" w:hAnsi="Simplified Arabic" w:cs="Simplified Arabic"/>
                <w:b/>
                <w:bCs/>
                <w:color w:val="FFFFFF" w:themeColor="background1"/>
                <w:rtl/>
              </w:rPr>
              <w:t>الرجال</w:t>
            </w:r>
          </w:p>
        </w:tc>
        <w:tc>
          <w:tcPr>
            <w:tcW w:w="4506" w:type="dxa"/>
            <w:gridSpan w:val="2"/>
            <w:shd w:val="clear" w:color="auto" w:fill="A10869"/>
          </w:tcPr>
          <w:p w14:paraId="4998DB83" w14:textId="77777777" w:rsidR="00AD0299" w:rsidRPr="00B4639F" w:rsidRDefault="00AD0299" w:rsidP="009E6907">
            <w:pPr>
              <w:spacing w:after="120"/>
              <w:jc w:val="center"/>
              <w:rPr>
                <w:rFonts w:ascii="Simplified Arabic" w:hAnsi="Simplified Arabic" w:cs="Simplified Arabic"/>
                <w:b/>
                <w:bCs/>
                <w:rtl/>
              </w:rPr>
            </w:pPr>
            <w:r w:rsidRPr="00B4639F">
              <w:rPr>
                <w:rFonts w:ascii="Simplified Arabic" w:hAnsi="Simplified Arabic" w:cs="Simplified Arabic"/>
                <w:b/>
                <w:bCs/>
                <w:color w:val="FFFFFF" w:themeColor="background1"/>
                <w:rtl/>
              </w:rPr>
              <w:t>النساء</w:t>
            </w:r>
          </w:p>
        </w:tc>
      </w:tr>
      <w:tr w:rsidR="00AD0299" w:rsidRPr="00FF567C" w14:paraId="0579FBFB" w14:textId="77777777" w:rsidTr="00C07F53">
        <w:trPr>
          <w:jc w:val="center"/>
        </w:trPr>
        <w:tc>
          <w:tcPr>
            <w:tcW w:w="2634" w:type="dxa"/>
            <w:shd w:val="clear" w:color="auto" w:fill="auto"/>
          </w:tcPr>
          <w:p w14:paraId="507468E8" w14:textId="77777777"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55-64 سنة</w:t>
            </w:r>
          </w:p>
        </w:tc>
        <w:tc>
          <w:tcPr>
            <w:tcW w:w="2124" w:type="dxa"/>
            <w:shd w:val="clear" w:color="auto" w:fill="auto"/>
          </w:tcPr>
          <w:p w14:paraId="1CE9758F" w14:textId="77777777"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65+ سنة</w:t>
            </w:r>
          </w:p>
        </w:tc>
        <w:tc>
          <w:tcPr>
            <w:tcW w:w="2160" w:type="dxa"/>
            <w:shd w:val="clear" w:color="auto" w:fill="auto"/>
          </w:tcPr>
          <w:p w14:paraId="434FAA4B" w14:textId="77777777"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55-64 سنة</w:t>
            </w:r>
          </w:p>
        </w:tc>
        <w:tc>
          <w:tcPr>
            <w:tcW w:w="2346" w:type="dxa"/>
            <w:shd w:val="clear" w:color="auto" w:fill="auto"/>
          </w:tcPr>
          <w:p w14:paraId="6244D3B0" w14:textId="77777777"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65+ سنة</w:t>
            </w:r>
          </w:p>
        </w:tc>
      </w:tr>
      <w:tr w:rsidR="00AD0299" w:rsidRPr="00FF567C" w14:paraId="6786106C" w14:textId="77777777" w:rsidTr="00C07F53">
        <w:trPr>
          <w:jc w:val="center"/>
        </w:trPr>
        <w:tc>
          <w:tcPr>
            <w:tcW w:w="2634" w:type="dxa"/>
            <w:shd w:val="clear" w:color="auto" w:fill="auto"/>
          </w:tcPr>
          <w:p w14:paraId="33C47505" w14:textId="77777777"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652</w:t>
            </w:r>
          </w:p>
        </w:tc>
        <w:tc>
          <w:tcPr>
            <w:tcW w:w="2124" w:type="dxa"/>
            <w:shd w:val="clear" w:color="auto" w:fill="auto"/>
          </w:tcPr>
          <w:p w14:paraId="12CA1A6F" w14:textId="77777777"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1110</w:t>
            </w:r>
          </w:p>
        </w:tc>
        <w:tc>
          <w:tcPr>
            <w:tcW w:w="2160" w:type="dxa"/>
            <w:shd w:val="clear" w:color="auto" w:fill="auto"/>
          </w:tcPr>
          <w:p w14:paraId="6E64D117" w14:textId="77777777"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699</w:t>
            </w:r>
          </w:p>
        </w:tc>
        <w:tc>
          <w:tcPr>
            <w:tcW w:w="2346" w:type="dxa"/>
            <w:shd w:val="clear" w:color="auto" w:fill="auto"/>
          </w:tcPr>
          <w:p w14:paraId="2CB6451C" w14:textId="77777777"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854</w:t>
            </w:r>
          </w:p>
        </w:tc>
      </w:tr>
      <w:tr w:rsidR="00AD0299" w:rsidRPr="00FF567C" w14:paraId="29C11C80" w14:textId="77777777" w:rsidTr="00C07F53">
        <w:trPr>
          <w:jc w:val="center"/>
        </w:trPr>
        <w:tc>
          <w:tcPr>
            <w:tcW w:w="2634" w:type="dxa"/>
            <w:shd w:val="clear" w:color="auto" w:fill="auto"/>
          </w:tcPr>
          <w:p w14:paraId="1D30E37E" w14:textId="77777777"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21.8%</w:t>
            </w:r>
          </w:p>
        </w:tc>
        <w:tc>
          <w:tcPr>
            <w:tcW w:w="2124" w:type="dxa"/>
            <w:shd w:val="clear" w:color="auto" w:fill="auto"/>
          </w:tcPr>
          <w:p w14:paraId="77940D98" w14:textId="77777777"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37.1%</w:t>
            </w:r>
          </w:p>
        </w:tc>
        <w:tc>
          <w:tcPr>
            <w:tcW w:w="2160" w:type="dxa"/>
            <w:shd w:val="clear" w:color="auto" w:fill="auto"/>
          </w:tcPr>
          <w:p w14:paraId="05DA8299" w14:textId="77777777"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20.8%</w:t>
            </w:r>
          </w:p>
        </w:tc>
        <w:tc>
          <w:tcPr>
            <w:tcW w:w="2346" w:type="dxa"/>
            <w:shd w:val="clear" w:color="auto" w:fill="auto"/>
          </w:tcPr>
          <w:p w14:paraId="2AD0DD28" w14:textId="77777777" w:rsidR="00AD0299" w:rsidRPr="00FF567C" w:rsidRDefault="00AD0299" w:rsidP="009E6907">
            <w:pPr>
              <w:spacing w:after="120"/>
              <w:jc w:val="center"/>
              <w:rPr>
                <w:rFonts w:ascii="Simplified Arabic" w:hAnsi="Simplified Arabic" w:cs="Simplified Arabic"/>
                <w:rtl/>
              </w:rPr>
            </w:pPr>
            <w:r w:rsidRPr="00FF567C">
              <w:rPr>
                <w:rFonts w:ascii="Simplified Arabic" w:hAnsi="Simplified Arabic" w:cs="Simplified Arabic"/>
                <w:rtl/>
              </w:rPr>
              <w:t>25.4%</w:t>
            </w:r>
          </w:p>
        </w:tc>
      </w:tr>
    </w:tbl>
    <w:p w14:paraId="27F1BD47" w14:textId="77777777" w:rsidR="00AD0299" w:rsidRPr="00FF567C" w:rsidRDefault="00AD0299" w:rsidP="00AD0299">
      <w:pPr>
        <w:spacing w:after="120"/>
        <w:jc w:val="both"/>
        <w:rPr>
          <w:rFonts w:ascii="Simplified Arabic" w:hAnsi="Simplified Arabic" w:cs="Simplified Arabic"/>
          <w:rtl/>
        </w:rPr>
      </w:pPr>
    </w:p>
    <w:p w14:paraId="7FF71758" w14:textId="77777777" w:rsidR="00AD0299" w:rsidRPr="00346029" w:rsidRDefault="00AD0299" w:rsidP="00346029">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lang w:bidi="ar-JO"/>
        </w:rPr>
      </w:pPr>
      <w:r w:rsidRPr="00346029">
        <w:rPr>
          <w:rFonts w:ascii="Simplified Arabic" w:hAnsi="Simplified Arabic" w:cs="Simplified Arabic"/>
          <w:b/>
          <w:bCs/>
          <w:color w:val="FFFFFF" w:themeColor="background1"/>
          <w:sz w:val="28"/>
          <w:szCs w:val="28"/>
          <w:rtl/>
          <w:lang w:bidi="ar-JO"/>
        </w:rPr>
        <w:t>الصعوبات الوظيفية عند المسنين وصلتها بالصحة الإنجابية والجنسية</w:t>
      </w:r>
    </w:p>
    <w:p w14:paraId="454780E8" w14:textId="77777777" w:rsidR="00AD0299" w:rsidRPr="00FF567C" w:rsidRDefault="00AD0299" w:rsidP="00C07F53">
      <w:pPr>
        <w:pStyle w:val="ListParagraph"/>
        <w:bidi/>
        <w:spacing w:before="120" w:after="240" w:line="240" w:lineRule="auto"/>
        <w:ind w:left="0"/>
        <w:contextualSpacing w:val="0"/>
        <w:jc w:val="both"/>
        <w:rPr>
          <w:rFonts w:ascii="Simplified Arabic" w:hAnsi="Simplified Arabic" w:cs="Simplified Arabic"/>
          <w:sz w:val="24"/>
          <w:szCs w:val="24"/>
          <w:rtl/>
          <w:lang w:bidi="ar-JO"/>
        </w:rPr>
      </w:pPr>
      <w:r w:rsidRPr="00FF567C">
        <w:rPr>
          <w:rFonts w:ascii="Simplified Arabic" w:hAnsi="Simplified Arabic" w:cs="Simplified Arabic"/>
          <w:sz w:val="24"/>
          <w:szCs w:val="24"/>
          <w:rtl/>
          <w:lang w:bidi="ar-JO"/>
        </w:rPr>
        <w:t xml:space="preserve">إن جميع كبار السن في الأردن تقريباً يعيشون في بيوت خاصة بهم أو قريبة من ذويهم أو معهم، ونسبة ضئيلة جداً تعيش في دور الرعاية المؤسسية. وفي الواقع لا نعرف الكثير عن حاجات كبار السن في الأردن والترتيبات المعيشية التي هم فيها. ولكن بالرجوع إلى أحدث المصادر عن الإعاقات في الأردن وأشملها وأكثرها تفصيلاً وهو التعداد العام للسكان والمساكن لعام 2015 (الجدول 5) حيث تضمن </w:t>
      </w:r>
      <w:r>
        <w:rPr>
          <w:rFonts w:ascii="Simplified Arabic" w:hAnsi="Simplified Arabic" w:cs="Simplified Arabic" w:hint="cs"/>
          <w:sz w:val="24"/>
          <w:szCs w:val="24"/>
          <w:rtl/>
          <w:lang w:bidi="ar-JO"/>
        </w:rPr>
        <w:t>استبانة</w:t>
      </w:r>
      <w:r w:rsidRPr="00FF567C">
        <w:rPr>
          <w:rFonts w:ascii="Simplified Arabic" w:hAnsi="Simplified Arabic" w:cs="Simplified Arabic"/>
          <w:sz w:val="24"/>
          <w:szCs w:val="24"/>
          <w:rtl/>
          <w:lang w:bidi="ar-JO"/>
        </w:rPr>
        <w:t xml:space="preserve"> الأسئلة الستة لمجموعة واشنطن الدولية عن الصعوبات الوظيفية لدى الأفراد من عمر 5 سنوات أو أكثر، مما وفر معلومات عن هذه الصعوبات حسب نوعها ودرجتها وحسب العمر والجنس. والصعوبات الوظيفية الست تتعلق بالبصر، والسمع، والمشي أو صعود الدرج، والتذكر أو التركيز، والعناية الشخصية، والتواصل مع الآخرين. وأظهرت النتائج أن نسبة الأفراد ممن لديهم أي صعوبة من هذه الصعوبات الست من سكان الأردن قد بلغت 11%. ولكن كشفت النتائج عن نسب عالية جداً من الصعوبات الوظيفة الست بين كبار السن تفوق كثيراً النسبة المسجلة بين إجمالي السكان البالغة 11%، حيث بلغت 32% في الفئة العمرية 60-64 سنة </w:t>
      </w:r>
      <w:r w:rsidRPr="00FF567C">
        <w:rPr>
          <w:rFonts w:ascii="Simplified Arabic" w:hAnsi="Simplified Arabic" w:cs="Simplified Arabic" w:hint="cs"/>
          <w:sz w:val="24"/>
          <w:szCs w:val="24"/>
          <w:rtl/>
          <w:lang w:bidi="ar-JO"/>
        </w:rPr>
        <w:t>و49</w:t>
      </w:r>
      <w:r w:rsidRPr="00FF567C">
        <w:rPr>
          <w:rFonts w:ascii="Simplified Arabic" w:hAnsi="Simplified Arabic" w:cs="Simplified Arabic"/>
          <w:sz w:val="24"/>
          <w:szCs w:val="24"/>
          <w:rtl/>
          <w:lang w:bidi="ar-JO"/>
        </w:rPr>
        <w:t>% في الفئة العمرية 65+ سنة ممن لديهم صعوبة واحدة على الأقل.</w:t>
      </w:r>
    </w:p>
    <w:p w14:paraId="63291A86" w14:textId="77777777" w:rsidR="00AD0299" w:rsidRPr="00FF567C" w:rsidRDefault="00AD0299" w:rsidP="00C07F53">
      <w:pPr>
        <w:pStyle w:val="ListParagraph"/>
        <w:bidi/>
        <w:spacing w:before="120" w:after="240" w:line="240" w:lineRule="auto"/>
        <w:ind w:left="0"/>
        <w:contextualSpacing w:val="0"/>
        <w:jc w:val="both"/>
        <w:rPr>
          <w:rFonts w:ascii="Simplified Arabic" w:hAnsi="Simplified Arabic" w:cs="Simplified Arabic"/>
          <w:sz w:val="24"/>
          <w:szCs w:val="24"/>
          <w:rtl/>
          <w:lang w:bidi="ar-JO"/>
        </w:rPr>
      </w:pPr>
      <w:r w:rsidRPr="00FF567C">
        <w:rPr>
          <w:rFonts w:ascii="Simplified Arabic" w:hAnsi="Simplified Arabic" w:cs="Simplified Arabic"/>
          <w:sz w:val="24"/>
          <w:szCs w:val="24"/>
          <w:rtl/>
          <w:lang w:bidi="ar-JO"/>
        </w:rPr>
        <w:t xml:space="preserve">وكما ذكرنا سابقاً، يمكن القول أن للصحة الإنجابية والجنسية علاقة بالجوانب الأخرى لصحة الأفراد خاصة كبار السن منهم الذين تشيع بينهم الأمراض المزمنة وكذلك الإعاقات بتصنيفاتها الستة. فقياساً بالمجموعات السكانية الأخرى ترتفع بين كبار السن نسبة من لديهم صعوبة وظيفية واحدة أو أكثر، ولا نستبعد أن يكون لثلاث من هذه الصعوبات وهي التذكر والتركيز والعناية الشخصية والتواصل مع الآخرين صلة بالأمراض المزمنة وبتقدم العمر وبالتالي بالصحة الإنجابية والجنسية. وبصورة عامة تزداد </w:t>
      </w:r>
      <w:r w:rsidRPr="00FF567C">
        <w:rPr>
          <w:rFonts w:ascii="Simplified Arabic" w:hAnsi="Simplified Arabic" w:cs="Simplified Arabic"/>
          <w:sz w:val="24"/>
          <w:szCs w:val="24"/>
          <w:rtl/>
          <w:lang w:bidi="ar-JO"/>
        </w:rPr>
        <w:lastRenderedPageBreak/>
        <w:t>نسب الصعوبات الوظيفية مع تقدم العمر، كما أنها أعلى بين كبار السن الإناث منها بين نظرائهن الذكور وربما يرجع هذا إلى تبعات التاريخ الإنجابي الماضي للنساء قبل بلوغهن مرحلة كبار السن.</w:t>
      </w:r>
    </w:p>
    <w:tbl>
      <w:tblPr>
        <w:tblStyle w:val="TableGrid"/>
        <w:tblW w:w="0" w:type="auto"/>
        <w:jc w:val="center"/>
        <w:tblLook w:val="04A0" w:firstRow="1" w:lastRow="0" w:firstColumn="1" w:lastColumn="0" w:noHBand="0" w:noVBand="1"/>
      </w:tblPr>
      <w:tblGrid>
        <w:gridCol w:w="979"/>
        <w:gridCol w:w="1507"/>
        <w:gridCol w:w="1212"/>
        <w:gridCol w:w="983"/>
        <w:gridCol w:w="878"/>
        <w:gridCol w:w="1074"/>
        <w:gridCol w:w="764"/>
        <w:gridCol w:w="1953"/>
      </w:tblGrid>
      <w:tr w:rsidR="00AD0299" w:rsidRPr="00FF567C" w14:paraId="73473B76" w14:textId="77777777" w:rsidTr="00C07F53">
        <w:trPr>
          <w:trHeight w:val="53"/>
          <w:jc w:val="center"/>
        </w:trPr>
        <w:tc>
          <w:tcPr>
            <w:tcW w:w="9180" w:type="dxa"/>
            <w:gridSpan w:val="8"/>
          </w:tcPr>
          <w:p w14:paraId="3AEB6324" w14:textId="77777777" w:rsidR="00AD0299" w:rsidRPr="00917D80" w:rsidRDefault="00AD0299" w:rsidP="00917D80">
            <w:pPr>
              <w:pStyle w:val="Heading1"/>
              <w:spacing w:after="0"/>
              <w:jc w:val="center"/>
              <w:outlineLvl w:val="0"/>
              <w:rPr>
                <w:rFonts w:ascii="Simplified Arabic" w:hAnsi="Simplified Arabic" w:cs="Simplified Arabic"/>
                <w:b w:val="0"/>
                <w:bCs w:val="0"/>
                <w:sz w:val="22"/>
                <w:szCs w:val="22"/>
                <w:lang w:bidi="ar-JO"/>
              </w:rPr>
            </w:pPr>
            <w:r w:rsidRPr="00917D80">
              <w:rPr>
                <w:rFonts w:ascii="Simplified Arabic" w:hAnsi="Simplified Arabic" w:cs="Simplified Arabic"/>
                <w:b w:val="0"/>
                <w:bCs w:val="0"/>
                <w:sz w:val="22"/>
                <w:szCs w:val="22"/>
                <w:rtl/>
              </w:rPr>
              <w:t>الجدول</w:t>
            </w:r>
            <w:r w:rsidRPr="00917D80">
              <w:rPr>
                <w:rFonts w:ascii="Simplified Arabic" w:hAnsi="Simplified Arabic" w:cs="Simplified Arabic"/>
                <w:b w:val="0"/>
                <w:bCs w:val="0"/>
                <w:sz w:val="22"/>
                <w:szCs w:val="22"/>
                <w:rtl/>
                <w:lang w:bidi="ar-JO"/>
              </w:rPr>
              <w:t xml:space="preserve"> (5) نسبة الصعوبات الوظيفية بين كبار السن الأردنيين حسب العمر والجنس ونوع الإعاقة 2015</w:t>
            </w:r>
          </w:p>
        </w:tc>
      </w:tr>
      <w:tr w:rsidR="00AD0299" w:rsidRPr="00FF567C" w14:paraId="098721DD" w14:textId="77777777" w:rsidTr="00C07F53">
        <w:trPr>
          <w:jc w:val="center"/>
        </w:trPr>
        <w:tc>
          <w:tcPr>
            <w:tcW w:w="6695" w:type="dxa"/>
            <w:gridSpan w:val="6"/>
          </w:tcPr>
          <w:p w14:paraId="0EC1007A" w14:textId="77777777" w:rsidR="00AD0299" w:rsidRPr="00917D80" w:rsidRDefault="00AD0299" w:rsidP="00917D80">
            <w:pPr>
              <w:jc w:val="center"/>
              <w:rPr>
                <w:rFonts w:ascii="Simplified Arabic" w:hAnsi="Simplified Arabic" w:cs="Simplified Arabic"/>
                <w:sz w:val="22"/>
                <w:szCs w:val="22"/>
                <w:rtl/>
              </w:rPr>
            </w:pPr>
            <w:r w:rsidRPr="00917D80">
              <w:rPr>
                <w:rFonts w:ascii="Simplified Arabic" w:hAnsi="Simplified Arabic" w:cs="Simplified Arabic"/>
                <w:sz w:val="22"/>
                <w:szCs w:val="22"/>
                <w:rtl/>
              </w:rPr>
              <w:t>العمر (سنوات)</w:t>
            </w:r>
          </w:p>
        </w:tc>
        <w:tc>
          <w:tcPr>
            <w:tcW w:w="500" w:type="dxa"/>
            <w:vMerge w:val="restart"/>
            <w:vAlign w:val="center"/>
          </w:tcPr>
          <w:p w14:paraId="1D3BFD4C" w14:textId="77777777" w:rsidR="00AD0299" w:rsidRPr="00917D80" w:rsidRDefault="00AD0299" w:rsidP="00917D80">
            <w:pPr>
              <w:jc w:val="center"/>
              <w:rPr>
                <w:rFonts w:ascii="Simplified Arabic" w:hAnsi="Simplified Arabic" w:cs="Simplified Arabic"/>
                <w:sz w:val="22"/>
                <w:szCs w:val="22"/>
                <w:rtl/>
              </w:rPr>
            </w:pPr>
            <w:r w:rsidRPr="00917D80">
              <w:rPr>
                <w:rFonts w:ascii="Simplified Arabic" w:hAnsi="Simplified Arabic" w:cs="Simplified Arabic"/>
                <w:sz w:val="22"/>
                <w:szCs w:val="22"/>
                <w:rtl/>
              </w:rPr>
              <w:t>الجنس</w:t>
            </w:r>
          </w:p>
        </w:tc>
        <w:tc>
          <w:tcPr>
            <w:tcW w:w="1985" w:type="dxa"/>
            <w:vMerge w:val="restart"/>
            <w:vAlign w:val="center"/>
          </w:tcPr>
          <w:p w14:paraId="21711032" w14:textId="77777777" w:rsidR="00AD0299" w:rsidRPr="00917D80" w:rsidRDefault="00AD0299" w:rsidP="00C07F53">
            <w:pPr>
              <w:rPr>
                <w:rFonts w:ascii="Simplified Arabic" w:hAnsi="Simplified Arabic" w:cs="Simplified Arabic"/>
                <w:sz w:val="22"/>
                <w:szCs w:val="22"/>
              </w:rPr>
            </w:pPr>
            <w:r w:rsidRPr="00917D80">
              <w:rPr>
                <w:rFonts w:ascii="Simplified Arabic" w:hAnsi="Simplified Arabic" w:cs="Simplified Arabic"/>
                <w:sz w:val="22"/>
                <w:szCs w:val="22"/>
                <w:rtl/>
              </w:rPr>
              <w:t>نوع الصعوبة</w:t>
            </w:r>
          </w:p>
        </w:tc>
      </w:tr>
      <w:tr w:rsidR="00AD0299" w:rsidRPr="00FF567C" w14:paraId="0A40F642" w14:textId="77777777" w:rsidTr="00C07F53">
        <w:trPr>
          <w:jc w:val="center"/>
        </w:trPr>
        <w:tc>
          <w:tcPr>
            <w:tcW w:w="985" w:type="dxa"/>
          </w:tcPr>
          <w:p w14:paraId="202ACAA4"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80+</w:t>
            </w:r>
          </w:p>
        </w:tc>
        <w:tc>
          <w:tcPr>
            <w:tcW w:w="1530" w:type="dxa"/>
          </w:tcPr>
          <w:p w14:paraId="24ACC7A0"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75-79</w:t>
            </w:r>
          </w:p>
        </w:tc>
        <w:tc>
          <w:tcPr>
            <w:tcW w:w="1226" w:type="dxa"/>
          </w:tcPr>
          <w:p w14:paraId="13731AFF"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65-74</w:t>
            </w:r>
          </w:p>
        </w:tc>
        <w:tc>
          <w:tcPr>
            <w:tcW w:w="990" w:type="dxa"/>
          </w:tcPr>
          <w:p w14:paraId="41DF6242"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65 +</w:t>
            </w:r>
          </w:p>
        </w:tc>
        <w:tc>
          <w:tcPr>
            <w:tcW w:w="880" w:type="dxa"/>
          </w:tcPr>
          <w:p w14:paraId="31C94B9A" w14:textId="77777777" w:rsidR="00AD0299" w:rsidRPr="00917D80" w:rsidRDefault="00AD0299" w:rsidP="00917D80">
            <w:pPr>
              <w:jc w:val="center"/>
              <w:rPr>
                <w:rFonts w:ascii="Simplified Arabic" w:hAnsi="Simplified Arabic" w:cs="Simplified Arabic"/>
                <w:sz w:val="22"/>
                <w:szCs w:val="22"/>
                <w:rtl/>
              </w:rPr>
            </w:pPr>
            <w:r w:rsidRPr="00917D80">
              <w:rPr>
                <w:rFonts w:ascii="Simplified Arabic" w:hAnsi="Simplified Arabic" w:cs="Simplified Arabic"/>
                <w:sz w:val="22"/>
                <w:szCs w:val="22"/>
                <w:rtl/>
              </w:rPr>
              <w:t>60-64</w:t>
            </w:r>
          </w:p>
        </w:tc>
        <w:tc>
          <w:tcPr>
            <w:tcW w:w="1084" w:type="dxa"/>
          </w:tcPr>
          <w:p w14:paraId="126633AE"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5 +</w:t>
            </w:r>
          </w:p>
        </w:tc>
        <w:tc>
          <w:tcPr>
            <w:tcW w:w="500" w:type="dxa"/>
            <w:vMerge/>
          </w:tcPr>
          <w:p w14:paraId="75D960CA" w14:textId="77777777" w:rsidR="00AD0299" w:rsidRPr="00917D80" w:rsidRDefault="00AD0299" w:rsidP="00917D80">
            <w:pPr>
              <w:jc w:val="right"/>
              <w:rPr>
                <w:rFonts w:ascii="Simplified Arabic" w:hAnsi="Simplified Arabic" w:cs="Simplified Arabic"/>
                <w:sz w:val="22"/>
                <w:szCs w:val="22"/>
              </w:rPr>
            </w:pPr>
          </w:p>
        </w:tc>
        <w:tc>
          <w:tcPr>
            <w:tcW w:w="1985" w:type="dxa"/>
            <w:vMerge/>
          </w:tcPr>
          <w:p w14:paraId="2F6329A2" w14:textId="77777777" w:rsidR="00AD0299" w:rsidRPr="00917D80" w:rsidRDefault="00AD0299" w:rsidP="00C07F53">
            <w:pPr>
              <w:rPr>
                <w:rFonts w:ascii="Simplified Arabic" w:hAnsi="Simplified Arabic" w:cs="Simplified Arabic"/>
                <w:sz w:val="22"/>
                <w:szCs w:val="22"/>
              </w:rPr>
            </w:pPr>
          </w:p>
        </w:tc>
      </w:tr>
      <w:tr w:rsidR="00AD0299" w:rsidRPr="00FF567C" w14:paraId="5B1CBA86" w14:textId="77777777" w:rsidTr="00C07F53">
        <w:trPr>
          <w:jc w:val="center"/>
        </w:trPr>
        <w:tc>
          <w:tcPr>
            <w:tcW w:w="985" w:type="dxa"/>
            <w:vAlign w:val="bottom"/>
          </w:tcPr>
          <w:p w14:paraId="7934039C"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64.97</w:t>
            </w:r>
          </w:p>
        </w:tc>
        <w:tc>
          <w:tcPr>
            <w:tcW w:w="1530" w:type="dxa"/>
            <w:vAlign w:val="bottom"/>
          </w:tcPr>
          <w:p w14:paraId="5B7B7C5E"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56.46</w:t>
            </w:r>
          </w:p>
        </w:tc>
        <w:tc>
          <w:tcPr>
            <w:tcW w:w="1226" w:type="dxa"/>
            <w:vAlign w:val="center"/>
          </w:tcPr>
          <w:p w14:paraId="2B5F165D"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43.26</w:t>
            </w:r>
          </w:p>
        </w:tc>
        <w:tc>
          <w:tcPr>
            <w:tcW w:w="990" w:type="dxa"/>
            <w:vAlign w:val="bottom"/>
          </w:tcPr>
          <w:p w14:paraId="79E9BD0E"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48.88</w:t>
            </w:r>
          </w:p>
        </w:tc>
        <w:tc>
          <w:tcPr>
            <w:tcW w:w="880" w:type="dxa"/>
          </w:tcPr>
          <w:p w14:paraId="1706C909"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31.84</w:t>
            </w:r>
          </w:p>
        </w:tc>
        <w:tc>
          <w:tcPr>
            <w:tcW w:w="1084" w:type="dxa"/>
            <w:vAlign w:val="center"/>
          </w:tcPr>
          <w:p w14:paraId="7A5B16FD"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10.62</w:t>
            </w:r>
          </w:p>
        </w:tc>
        <w:tc>
          <w:tcPr>
            <w:tcW w:w="500" w:type="dxa"/>
          </w:tcPr>
          <w:p w14:paraId="138DD502"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الجنسين</w:t>
            </w:r>
          </w:p>
        </w:tc>
        <w:tc>
          <w:tcPr>
            <w:tcW w:w="1985" w:type="dxa"/>
            <w:vMerge w:val="restart"/>
            <w:vAlign w:val="center"/>
          </w:tcPr>
          <w:p w14:paraId="4331732F" w14:textId="77777777" w:rsidR="00AD0299" w:rsidRPr="00917D80" w:rsidRDefault="00AD0299" w:rsidP="00C07F53">
            <w:pPr>
              <w:rPr>
                <w:rFonts w:ascii="Simplified Arabic" w:hAnsi="Simplified Arabic" w:cs="Simplified Arabic"/>
                <w:sz w:val="22"/>
                <w:szCs w:val="22"/>
              </w:rPr>
            </w:pPr>
            <w:r w:rsidRPr="00917D80">
              <w:rPr>
                <w:rFonts w:ascii="Simplified Arabic" w:hAnsi="Simplified Arabic" w:cs="Simplified Arabic"/>
                <w:sz w:val="22"/>
                <w:szCs w:val="22"/>
                <w:rtl/>
              </w:rPr>
              <w:t>أي صعوبة</w:t>
            </w:r>
          </w:p>
        </w:tc>
      </w:tr>
      <w:tr w:rsidR="00AD0299" w:rsidRPr="00FF567C" w14:paraId="717846D7" w14:textId="77777777" w:rsidTr="00C07F53">
        <w:trPr>
          <w:jc w:val="center"/>
        </w:trPr>
        <w:tc>
          <w:tcPr>
            <w:tcW w:w="985" w:type="dxa"/>
            <w:shd w:val="clear" w:color="auto" w:fill="BDD6EE" w:themeFill="accent5" w:themeFillTint="66"/>
            <w:vAlign w:val="bottom"/>
          </w:tcPr>
          <w:p w14:paraId="782C8875"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61.71</w:t>
            </w:r>
          </w:p>
        </w:tc>
        <w:tc>
          <w:tcPr>
            <w:tcW w:w="1530" w:type="dxa"/>
            <w:shd w:val="clear" w:color="auto" w:fill="BDD6EE" w:themeFill="accent5" w:themeFillTint="66"/>
            <w:vAlign w:val="bottom"/>
          </w:tcPr>
          <w:p w14:paraId="5F7BF247"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53.17</w:t>
            </w:r>
          </w:p>
        </w:tc>
        <w:tc>
          <w:tcPr>
            <w:tcW w:w="1226" w:type="dxa"/>
            <w:shd w:val="clear" w:color="auto" w:fill="BDD6EE" w:themeFill="accent5" w:themeFillTint="66"/>
            <w:vAlign w:val="center"/>
          </w:tcPr>
          <w:p w14:paraId="310A7EB6"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40.55</w:t>
            </w:r>
          </w:p>
        </w:tc>
        <w:tc>
          <w:tcPr>
            <w:tcW w:w="990" w:type="dxa"/>
            <w:shd w:val="clear" w:color="auto" w:fill="BDD6EE" w:themeFill="accent5" w:themeFillTint="66"/>
            <w:vAlign w:val="bottom"/>
          </w:tcPr>
          <w:p w14:paraId="7AABDBB0"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45.86</w:t>
            </w:r>
          </w:p>
        </w:tc>
        <w:tc>
          <w:tcPr>
            <w:tcW w:w="880" w:type="dxa"/>
            <w:shd w:val="clear" w:color="auto" w:fill="BDD6EE" w:themeFill="accent5" w:themeFillTint="66"/>
          </w:tcPr>
          <w:p w14:paraId="2E17EB65"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30.29</w:t>
            </w:r>
          </w:p>
        </w:tc>
        <w:tc>
          <w:tcPr>
            <w:tcW w:w="1084" w:type="dxa"/>
            <w:shd w:val="clear" w:color="auto" w:fill="BDD6EE" w:themeFill="accent5" w:themeFillTint="66"/>
            <w:vAlign w:val="center"/>
          </w:tcPr>
          <w:p w14:paraId="66AE504A"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10.89</w:t>
            </w:r>
          </w:p>
        </w:tc>
        <w:tc>
          <w:tcPr>
            <w:tcW w:w="500" w:type="dxa"/>
            <w:shd w:val="clear" w:color="auto" w:fill="BDD6EE" w:themeFill="accent5" w:themeFillTint="66"/>
          </w:tcPr>
          <w:p w14:paraId="484B157A"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ذكور</w:t>
            </w:r>
          </w:p>
        </w:tc>
        <w:tc>
          <w:tcPr>
            <w:tcW w:w="1985" w:type="dxa"/>
            <w:vMerge/>
            <w:vAlign w:val="center"/>
          </w:tcPr>
          <w:p w14:paraId="0383C70F" w14:textId="77777777" w:rsidR="00AD0299" w:rsidRPr="00917D80" w:rsidRDefault="00AD0299" w:rsidP="00C07F53">
            <w:pPr>
              <w:rPr>
                <w:rFonts w:ascii="Simplified Arabic" w:hAnsi="Simplified Arabic" w:cs="Simplified Arabic"/>
                <w:sz w:val="22"/>
                <w:szCs w:val="22"/>
              </w:rPr>
            </w:pPr>
          </w:p>
        </w:tc>
      </w:tr>
      <w:tr w:rsidR="00AD0299" w:rsidRPr="00FF567C" w14:paraId="50C402E5" w14:textId="77777777" w:rsidTr="00C07F53">
        <w:trPr>
          <w:jc w:val="center"/>
        </w:trPr>
        <w:tc>
          <w:tcPr>
            <w:tcW w:w="985" w:type="dxa"/>
            <w:shd w:val="clear" w:color="auto" w:fill="A10869"/>
            <w:vAlign w:val="bottom"/>
          </w:tcPr>
          <w:p w14:paraId="2E428F62"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Pr>
              <w:t>68.04</w:t>
            </w:r>
          </w:p>
        </w:tc>
        <w:tc>
          <w:tcPr>
            <w:tcW w:w="1530" w:type="dxa"/>
            <w:shd w:val="clear" w:color="auto" w:fill="A10869"/>
            <w:vAlign w:val="bottom"/>
          </w:tcPr>
          <w:p w14:paraId="4A835E05"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Pr>
              <w:t>59.82</w:t>
            </w:r>
          </w:p>
        </w:tc>
        <w:tc>
          <w:tcPr>
            <w:tcW w:w="1226" w:type="dxa"/>
            <w:shd w:val="clear" w:color="auto" w:fill="A10869"/>
            <w:vAlign w:val="center"/>
          </w:tcPr>
          <w:p w14:paraId="2CBAC13B"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Pr>
              <w:t>46.08</w:t>
            </w:r>
          </w:p>
        </w:tc>
        <w:tc>
          <w:tcPr>
            <w:tcW w:w="990" w:type="dxa"/>
            <w:shd w:val="clear" w:color="auto" w:fill="A10869"/>
            <w:vAlign w:val="bottom"/>
          </w:tcPr>
          <w:p w14:paraId="1393BEFE"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Pr>
              <w:t>51.97</w:t>
            </w:r>
          </w:p>
        </w:tc>
        <w:tc>
          <w:tcPr>
            <w:tcW w:w="880" w:type="dxa"/>
            <w:shd w:val="clear" w:color="auto" w:fill="A10869"/>
          </w:tcPr>
          <w:p w14:paraId="2612BF7C"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tl/>
              </w:rPr>
              <w:t>33.48</w:t>
            </w:r>
          </w:p>
        </w:tc>
        <w:tc>
          <w:tcPr>
            <w:tcW w:w="1084" w:type="dxa"/>
            <w:shd w:val="clear" w:color="auto" w:fill="A10869"/>
            <w:vAlign w:val="center"/>
          </w:tcPr>
          <w:p w14:paraId="3848CE24"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Pr>
              <w:t>10.30</w:t>
            </w:r>
          </w:p>
        </w:tc>
        <w:tc>
          <w:tcPr>
            <w:tcW w:w="500" w:type="dxa"/>
            <w:shd w:val="clear" w:color="auto" w:fill="A10869"/>
          </w:tcPr>
          <w:p w14:paraId="5C19099A"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tl/>
              </w:rPr>
              <w:t>إناث</w:t>
            </w:r>
          </w:p>
        </w:tc>
        <w:tc>
          <w:tcPr>
            <w:tcW w:w="1985" w:type="dxa"/>
            <w:vMerge/>
            <w:vAlign w:val="center"/>
          </w:tcPr>
          <w:p w14:paraId="47924092" w14:textId="77777777" w:rsidR="00AD0299" w:rsidRPr="00917D80" w:rsidRDefault="00AD0299" w:rsidP="00C07F53">
            <w:pPr>
              <w:rPr>
                <w:rFonts w:ascii="Simplified Arabic" w:hAnsi="Simplified Arabic" w:cs="Simplified Arabic"/>
                <w:sz w:val="22"/>
                <w:szCs w:val="22"/>
              </w:rPr>
            </w:pPr>
          </w:p>
        </w:tc>
      </w:tr>
      <w:tr w:rsidR="00AD0299" w:rsidRPr="00FF567C" w14:paraId="010EE36A" w14:textId="77777777" w:rsidTr="00C07F53">
        <w:trPr>
          <w:jc w:val="center"/>
        </w:trPr>
        <w:tc>
          <w:tcPr>
            <w:tcW w:w="985" w:type="dxa"/>
            <w:vAlign w:val="bottom"/>
          </w:tcPr>
          <w:p w14:paraId="0AAFED93"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43.43</w:t>
            </w:r>
          </w:p>
        </w:tc>
        <w:tc>
          <w:tcPr>
            <w:tcW w:w="1530" w:type="dxa"/>
            <w:vAlign w:val="bottom"/>
          </w:tcPr>
          <w:p w14:paraId="1A39E6D6"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35.93</w:t>
            </w:r>
          </w:p>
        </w:tc>
        <w:tc>
          <w:tcPr>
            <w:tcW w:w="1226" w:type="dxa"/>
            <w:vAlign w:val="center"/>
          </w:tcPr>
          <w:p w14:paraId="3A596FB1"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26.75</w:t>
            </w:r>
          </w:p>
        </w:tc>
        <w:tc>
          <w:tcPr>
            <w:tcW w:w="990" w:type="dxa"/>
            <w:vAlign w:val="bottom"/>
          </w:tcPr>
          <w:p w14:paraId="141EABE0"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30.89</w:t>
            </w:r>
          </w:p>
        </w:tc>
        <w:tc>
          <w:tcPr>
            <w:tcW w:w="880" w:type="dxa"/>
          </w:tcPr>
          <w:p w14:paraId="77B46A4B"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19.34</w:t>
            </w:r>
          </w:p>
        </w:tc>
        <w:tc>
          <w:tcPr>
            <w:tcW w:w="1084" w:type="dxa"/>
            <w:vAlign w:val="center"/>
          </w:tcPr>
          <w:p w14:paraId="5F5EA8BE"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5.6</w:t>
            </w:r>
          </w:p>
        </w:tc>
        <w:tc>
          <w:tcPr>
            <w:tcW w:w="500" w:type="dxa"/>
          </w:tcPr>
          <w:p w14:paraId="4D7C77A2"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الجنسين</w:t>
            </w:r>
          </w:p>
        </w:tc>
        <w:tc>
          <w:tcPr>
            <w:tcW w:w="1985" w:type="dxa"/>
            <w:vMerge w:val="restart"/>
            <w:vAlign w:val="center"/>
          </w:tcPr>
          <w:p w14:paraId="3B06704C" w14:textId="77777777" w:rsidR="00AD0299" w:rsidRPr="00917D80" w:rsidRDefault="00AD0299" w:rsidP="00C07F53">
            <w:pPr>
              <w:rPr>
                <w:rFonts w:ascii="Simplified Arabic" w:hAnsi="Simplified Arabic" w:cs="Simplified Arabic"/>
                <w:sz w:val="22"/>
                <w:szCs w:val="22"/>
              </w:rPr>
            </w:pPr>
            <w:r w:rsidRPr="00917D80">
              <w:rPr>
                <w:rFonts w:ascii="Simplified Arabic" w:hAnsi="Simplified Arabic" w:cs="Simplified Arabic"/>
                <w:sz w:val="22"/>
                <w:szCs w:val="22"/>
                <w:rtl/>
              </w:rPr>
              <w:t>الرؤيا-الإبصار</w:t>
            </w:r>
          </w:p>
        </w:tc>
      </w:tr>
      <w:tr w:rsidR="00AD0299" w:rsidRPr="00FF567C" w14:paraId="58497C40" w14:textId="77777777" w:rsidTr="00C07F53">
        <w:trPr>
          <w:jc w:val="center"/>
        </w:trPr>
        <w:tc>
          <w:tcPr>
            <w:tcW w:w="985" w:type="dxa"/>
            <w:shd w:val="clear" w:color="auto" w:fill="BDD6EE" w:themeFill="accent5" w:themeFillTint="66"/>
            <w:vAlign w:val="bottom"/>
          </w:tcPr>
          <w:p w14:paraId="3336F7C8"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41.23</w:t>
            </w:r>
          </w:p>
        </w:tc>
        <w:tc>
          <w:tcPr>
            <w:tcW w:w="1530" w:type="dxa"/>
            <w:shd w:val="clear" w:color="auto" w:fill="BDD6EE" w:themeFill="accent5" w:themeFillTint="66"/>
            <w:vAlign w:val="bottom"/>
          </w:tcPr>
          <w:p w14:paraId="5ECC75D1"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34.70</w:t>
            </w:r>
          </w:p>
        </w:tc>
        <w:tc>
          <w:tcPr>
            <w:tcW w:w="1226" w:type="dxa"/>
            <w:shd w:val="clear" w:color="auto" w:fill="BDD6EE" w:themeFill="accent5" w:themeFillTint="66"/>
            <w:vAlign w:val="center"/>
          </w:tcPr>
          <w:p w14:paraId="64D0C72D"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26.04</w:t>
            </w:r>
          </w:p>
        </w:tc>
        <w:tc>
          <w:tcPr>
            <w:tcW w:w="990" w:type="dxa"/>
            <w:shd w:val="clear" w:color="auto" w:fill="BDD6EE" w:themeFill="accent5" w:themeFillTint="66"/>
            <w:vAlign w:val="bottom"/>
          </w:tcPr>
          <w:p w14:paraId="3875EF40"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29.78</w:t>
            </w:r>
          </w:p>
        </w:tc>
        <w:tc>
          <w:tcPr>
            <w:tcW w:w="880" w:type="dxa"/>
            <w:shd w:val="clear" w:color="auto" w:fill="BDD6EE" w:themeFill="accent5" w:themeFillTint="66"/>
          </w:tcPr>
          <w:p w14:paraId="1F68454A"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19.46</w:t>
            </w:r>
          </w:p>
        </w:tc>
        <w:tc>
          <w:tcPr>
            <w:tcW w:w="1084" w:type="dxa"/>
            <w:shd w:val="clear" w:color="auto" w:fill="BDD6EE" w:themeFill="accent5" w:themeFillTint="66"/>
            <w:vAlign w:val="center"/>
          </w:tcPr>
          <w:p w14:paraId="7E36F5F4"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5.8</w:t>
            </w:r>
          </w:p>
        </w:tc>
        <w:tc>
          <w:tcPr>
            <w:tcW w:w="500" w:type="dxa"/>
            <w:shd w:val="clear" w:color="auto" w:fill="BDD6EE" w:themeFill="accent5" w:themeFillTint="66"/>
          </w:tcPr>
          <w:p w14:paraId="1D869C2F"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ذكور</w:t>
            </w:r>
          </w:p>
        </w:tc>
        <w:tc>
          <w:tcPr>
            <w:tcW w:w="1985" w:type="dxa"/>
            <w:vMerge/>
            <w:vAlign w:val="center"/>
          </w:tcPr>
          <w:p w14:paraId="50228B5E" w14:textId="77777777" w:rsidR="00AD0299" w:rsidRPr="00917D80" w:rsidRDefault="00AD0299" w:rsidP="00C07F53">
            <w:pPr>
              <w:rPr>
                <w:rFonts w:ascii="Simplified Arabic" w:hAnsi="Simplified Arabic" w:cs="Simplified Arabic"/>
                <w:sz w:val="22"/>
                <w:szCs w:val="22"/>
              </w:rPr>
            </w:pPr>
          </w:p>
        </w:tc>
      </w:tr>
      <w:tr w:rsidR="00AD0299" w:rsidRPr="00FF567C" w14:paraId="09C36E91" w14:textId="77777777" w:rsidTr="00C07F53">
        <w:trPr>
          <w:jc w:val="center"/>
        </w:trPr>
        <w:tc>
          <w:tcPr>
            <w:tcW w:w="985" w:type="dxa"/>
            <w:shd w:val="clear" w:color="auto" w:fill="A10869"/>
            <w:vAlign w:val="bottom"/>
          </w:tcPr>
          <w:p w14:paraId="16307AB2"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Pr>
              <w:t>45.51</w:t>
            </w:r>
          </w:p>
        </w:tc>
        <w:tc>
          <w:tcPr>
            <w:tcW w:w="1530" w:type="dxa"/>
            <w:shd w:val="clear" w:color="auto" w:fill="A10869"/>
            <w:vAlign w:val="bottom"/>
          </w:tcPr>
          <w:p w14:paraId="5CDFB12A"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Pr>
              <w:t>37.18</w:t>
            </w:r>
          </w:p>
        </w:tc>
        <w:tc>
          <w:tcPr>
            <w:tcW w:w="1226" w:type="dxa"/>
            <w:shd w:val="clear" w:color="auto" w:fill="A10869"/>
            <w:vAlign w:val="center"/>
          </w:tcPr>
          <w:p w14:paraId="0C9C826F"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Pr>
              <w:t>27.49</w:t>
            </w:r>
          </w:p>
        </w:tc>
        <w:tc>
          <w:tcPr>
            <w:tcW w:w="990" w:type="dxa"/>
            <w:shd w:val="clear" w:color="auto" w:fill="A10869"/>
            <w:vAlign w:val="bottom"/>
          </w:tcPr>
          <w:p w14:paraId="6B449E8F"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Pr>
              <w:t>32.04</w:t>
            </w:r>
          </w:p>
        </w:tc>
        <w:tc>
          <w:tcPr>
            <w:tcW w:w="880" w:type="dxa"/>
            <w:shd w:val="clear" w:color="auto" w:fill="A10869"/>
          </w:tcPr>
          <w:p w14:paraId="4283C3AB"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tl/>
              </w:rPr>
              <w:t>19.22</w:t>
            </w:r>
          </w:p>
        </w:tc>
        <w:tc>
          <w:tcPr>
            <w:tcW w:w="1084" w:type="dxa"/>
            <w:shd w:val="clear" w:color="auto" w:fill="A10869"/>
            <w:vAlign w:val="center"/>
          </w:tcPr>
          <w:p w14:paraId="53F64A5E"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Pr>
              <w:t>5.4</w:t>
            </w:r>
          </w:p>
        </w:tc>
        <w:tc>
          <w:tcPr>
            <w:tcW w:w="500" w:type="dxa"/>
            <w:shd w:val="clear" w:color="auto" w:fill="A10869"/>
          </w:tcPr>
          <w:p w14:paraId="2A8FCA6C" w14:textId="77777777" w:rsidR="00AD0299" w:rsidRPr="00C07F53" w:rsidRDefault="00AD0299" w:rsidP="00917D80">
            <w:pPr>
              <w:jc w:val="center"/>
              <w:rPr>
                <w:rFonts w:ascii="Simplified Arabic" w:hAnsi="Simplified Arabic" w:cs="Simplified Arabic"/>
                <w:color w:val="FFFFFF" w:themeColor="background1"/>
                <w:sz w:val="22"/>
                <w:szCs w:val="22"/>
              </w:rPr>
            </w:pPr>
            <w:r w:rsidRPr="00C07F53">
              <w:rPr>
                <w:rFonts w:ascii="Simplified Arabic" w:hAnsi="Simplified Arabic" w:cs="Simplified Arabic"/>
                <w:color w:val="FFFFFF" w:themeColor="background1"/>
                <w:sz w:val="22"/>
                <w:szCs w:val="22"/>
                <w:rtl/>
              </w:rPr>
              <w:t>إناث</w:t>
            </w:r>
          </w:p>
        </w:tc>
        <w:tc>
          <w:tcPr>
            <w:tcW w:w="1985" w:type="dxa"/>
            <w:vMerge/>
            <w:vAlign w:val="center"/>
          </w:tcPr>
          <w:p w14:paraId="695555A4" w14:textId="77777777" w:rsidR="00AD0299" w:rsidRPr="00917D80" w:rsidRDefault="00AD0299" w:rsidP="00C07F53">
            <w:pPr>
              <w:rPr>
                <w:rFonts w:ascii="Simplified Arabic" w:hAnsi="Simplified Arabic" w:cs="Simplified Arabic"/>
                <w:sz w:val="22"/>
                <w:szCs w:val="22"/>
              </w:rPr>
            </w:pPr>
          </w:p>
        </w:tc>
      </w:tr>
      <w:tr w:rsidR="00AD0299" w:rsidRPr="00FF567C" w14:paraId="0239CEE1" w14:textId="77777777" w:rsidTr="00C07F53">
        <w:trPr>
          <w:jc w:val="center"/>
        </w:trPr>
        <w:tc>
          <w:tcPr>
            <w:tcW w:w="985" w:type="dxa"/>
            <w:vAlign w:val="bottom"/>
          </w:tcPr>
          <w:p w14:paraId="29755910"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43.26</w:t>
            </w:r>
          </w:p>
        </w:tc>
        <w:tc>
          <w:tcPr>
            <w:tcW w:w="1530" w:type="dxa"/>
            <w:vAlign w:val="bottom"/>
          </w:tcPr>
          <w:p w14:paraId="15E690FC"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30.60</w:t>
            </w:r>
          </w:p>
        </w:tc>
        <w:tc>
          <w:tcPr>
            <w:tcW w:w="1226" w:type="dxa"/>
            <w:vAlign w:val="center"/>
          </w:tcPr>
          <w:p w14:paraId="4954C2AD"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18.31</w:t>
            </w:r>
          </w:p>
        </w:tc>
        <w:tc>
          <w:tcPr>
            <w:tcW w:w="990" w:type="dxa"/>
            <w:vAlign w:val="bottom"/>
          </w:tcPr>
          <w:p w14:paraId="53BD4A5A"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24.24</w:t>
            </w:r>
          </w:p>
        </w:tc>
        <w:tc>
          <w:tcPr>
            <w:tcW w:w="880" w:type="dxa"/>
          </w:tcPr>
          <w:p w14:paraId="1FDA40EE"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10.37</w:t>
            </w:r>
          </w:p>
        </w:tc>
        <w:tc>
          <w:tcPr>
            <w:tcW w:w="1084" w:type="dxa"/>
            <w:vAlign w:val="center"/>
          </w:tcPr>
          <w:p w14:paraId="12F9A2F6"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2.95</w:t>
            </w:r>
          </w:p>
        </w:tc>
        <w:tc>
          <w:tcPr>
            <w:tcW w:w="500" w:type="dxa"/>
          </w:tcPr>
          <w:p w14:paraId="0DED6933"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الجنسين</w:t>
            </w:r>
          </w:p>
        </w:tc>
        <w:tc>
          <w:tcPr>
            <w:tcW w:w="1985" w:type="dxa"/>
            <w:vMerge w:val="restart"/>
            <w:vAlign w:val="center"/>
          </w:tcPr>
          <w:p w14:paraId="67E974FC" w14:textId="77777777" w:rsidR="00AD0299" w:rsidRPr="00917D80" w:rsidRDefault="00AD0299" w:rsidP="00C07F53">
            <w:pPr>
              <w:rPr>
                <w:rFonts w:ascii="Simplified Arabic" w:hAnsi="Simplified Arabic" w:cs="Simplified Arabic"/>
                <w:sz w:val="22"/>
                <w:szCs w:val="22"/>
              </w:rPr>
            </w:pPr>
            <w:r w:rsidRPr="00917D80">
              <w:rPr>
                <w:rFonts w:ascii="Simplified Arabic" w:hAnsi="Simplified Arabic" w:cs="Simplified Arabic"/>
                <w:sz w:val="22"/>
                <w:szCs w:val="22"/>
                <w:rtl/>
              </w:rPr>
              <w:t>السمع</w:t>
            </w:r>
          </w:p>
        </w:tc>
      </w:tr>
      <w:tr w:rsidR="00AD0299" w:rsidRPr="00FF567C" w14:paraId="2BB28022" w14:textId="77777777" w:rsidTr="00C07F53">
        <w:trPr>
          <w:jc w:val="center"/>
        </w:trPr>
        <w:tc>
          <w:tcPr>
            <w:tcW w:w="985" w:type="dxa"/>
            <w:shd w:val="clear" w:color="auto" w:fill="BDD6EE" w:themeFill="accent5" w:themeFillTint="66"/>
            <w:vAlign w:val="bottom"/>
          </w:tcPr>
          <w:p w14:paraId="7EC22D5B"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41.57</w:t>
            </w:r>
          </w:p>
        </w:tc>
        <w:tc>
          <w:tcPr>
            <w:tcW w:w="1530" w:type="dxa"/>
            <w:shd w:val="clear" w:color="auto" w:fill="BDD6EE" w:themeFill="accent5" w:themeFillTint="66"/>
            <w:vAlign w:val="bottom"/>
          </w:tcPr>
          <w:p w14:paraId="7A52EEEC"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28.78</w:t>
            </w:r>
          </w:p>
        </w:tc>
        <w:tc>
          <w:tcPr>
            <w:tcW w:w="1226" w:type="dxa"/>
            <w:shd w:val="clear" w:color="auto" w:fill="BDD6EE" w:themeFill="accent5" w:themeFillTint="66"/>
            <w:vAlign w:val="center"/>
          </w:tcPr>
          <w:p w14:paraId="5AA4D609"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17.00</w:t>
            </w:r>
          </w:p>
        </w:tc>
        <w:tc>
          <w:tcPr>
            <w:tcW w:w="990" w:type="dxa"/>
            <w:shd w:val="clear" w:color="auto" w:fill="BDD6EE" w:themeFill="accent5" w:themeFillTint="66"/>
            <w:vAlign w:val="bottom"/>
          </w:tcPr>
          <w:p w14:paraId="00B3EC51"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22.64</w:t>
            </w:r>
          </w:p>
        </w:tc>
        <w:tc>
          <w:tcPr>
            <w:tcW w:w="880" w:type="dxa"/>
            <w:shd w:val="clear" w:color="auto" w:fill="BDD6EE" w:themeFill="accent5" w:themeFillTint="66"/>
          </w:tcPr>
          <w:p w14:paraId="117D9920"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9.55</w:t>
            </w:r>
          </w:p>
        </w:tc>
        <w:tc>
          <w:tcPr>
            <w:tcW w:w="1084" w:type="dxa"/>
            <w:shd w:val="clear" w:color="auto" w:fill="BDD6EE" w:themeFill="accent5" w:themeFillTint="66"/>
            <w:vAlign w:val="center"/>
          </w:tcPr>
          <w:p w14:paraId="1A680EDC"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2.9</w:t>
            </w:r>
          </w:p>
        </w:tc>
        <w:tc>
          <w:tcPr>
            <w:tcW w:w="500" w:type="dxa"/>
            <w:shd w:val="clear" w:color="auto" w:fill="BDD6EE" w:themeFill="accent5" w:themeFillTint="66"/>
          </w:tcPr>
          <w:p w14:paraId="250ECFAC"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ذكور</w:t>
            </w:r>
          </w:p>
        </w:tc>
        <w:tc>
          <w:tcPr>
            <w:tcW w:w="1985" w:type="dxa"/>
            <w:vMerge/>
            <w:vAlign w:val="center"/>
          </w:tcPr>
          <w:p w14:paraId="4441CF17" w14:textId="77777777" w:rsidR="00AD0299" w:rsidRPr="00917D80" w:rsidRDefault="00AD0299" w:rsidP="00C07F53">
            <w:pPr>
              <w:rPr>
                <w:rFonts w:ascii="Simplified Arabic" w:hAnsi="Simplified Arabic" w:cs="Simplified Arabic"/>
                <w:sz w:val="22"/>
                <w:szCs w:val="22"/>
              </w:rPr>
            </w:pPr>
          </w:p>
        </w:tc>
      </w:tr>
      <w:tr w:rsidR="00AD0299" w:rsidRPr="00FF567C" w14:paraId="6F4BB580" w14:textId="77777777" w:rsidTr="004C3AA0">
        <w:trPr>
          <w:jc w:val="center"/>
        </w:trPr>
        <w:tc>
          <w:tcPr>
            <w:tcW w:w="985" w:type="dxa"/>
            <w:shd w:val="clear" w:color="auto" w:fill="A10869"/>
            <w:vAlign w:val="bottom"/>
          </w:tcPr>
          <w:p w14:paraId="79EA612E"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45.51</w:t>
            </w:r>
          </w:p>
        </w:tc>
        <w:tc>
          <w:tcPr>
            <w:tcW w:w="1530" w:type="dxa"/>
            <w:shd w:val="clear" w:color="auto" w:fill="A10869"/>
            <w:vAlign w:val="bottom"/>
          </w:tcPr>
          <w:p w14:paraId="2F9F10D5"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37.18</w:t>
            </w:r>
          </w:p>
        </w:tc>
        <w:tc>
          <w:tcPr>
            <w:tcW w:w="1226" w:type="dxa"/>
            <w:shd w:val="clear" w:color="auto" w:fill="A10869"/>
            <w:vAlign w:val="center"/>
          </w:tcPr>
          <w:p w14:paraId="04557D3F"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27.49</w:t>
            </w:r>
          </w:p>
        </w:tc>
        <w:tc>
          <w:tcPr>
            <w:tcW w:w="990" w:type="dxa"/>
            <w:shd w:val="clear" w:color="auto" w:fill="A10869"/>
            <w:vAlign w:val="bottom"/>
          </w:tcPr>
          <w:p w14:paraId="5EB28066"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32.04</w:t>
            </w:r>
          </w:p>
        </w:tc>
        <w:tc>
          <w:tcPr>
            <w:tcW w:w="880" w:type="dxa"/>
            <w:shd w:val="clear" w:color="auto" w:fill="A10869"/>
          </w:tcPr>
          <w:p w14:paraId="00F4B0D6"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tl/>
              </w:rPr>
              <w:t>.11.23</w:t>
            </w:r>
          </w:p>
        </w:tc>
        <w:tc>
          <w:tcPr>
            <w:tcW w:w="1084" w:type="dxa"/>
            <w:shd w:val="clear" w:color="auto" w:fill="A10869"/>
            <w:vAlign w:val="center"/>
          </w:tcPr>
          <w:p w14:paraId="4630A4CF"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3.0</w:t>
            </w:r>
          </w:p>
        </w:tc>
        <w:tc>
          <w:tcPr>
            <w:tcW w:w="500" w:type="dxa"/>
            <w:shd w:val="clear" w:color="auto" w:fill="A10869"/>
          </w:tcPr>
          <w:p w14:paraId="532F7357"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tl/>
              </w:rPr>
              <w:t>إناث</w:t>
            </w:r>
          </w:p>
        </w:tc>
        <w:tc>
          <w:tcPr>
            <w:tcW w:w="1985" w:type="dxa"/>
            <w:vMerge/>
            <w:vAlign w:val="center"/>
          </w:tcPr>
          <w:p w14:paraId="5E68A340" w14:textId="77777777" w:rsidR="00AD0299" w:rsidRPr="00917D80" w:rsidRDefault="00AD0299" w:rsidP="00C07F53">
            <w:pPr>
              <w:rPr>
                <w:rFonts w:ascii="Simplified Arabic" w:hAnsi="Simplified Arabic" w:cs="Simplified Arabic"/>
                <w:sz w:val="22"/>
                <w:szCs w:val="22"/>
              </w:rPr>
            </w:pPr>
          </w:p>
        </w:tc>
      </w:tr>
      <w:tr w:rsidR="00AD0299" w:rsidRPr="00FF567C" w14:paraId="38D9B5EE" w14:textId="77777777" w:rsidTr="00C07F53">
        <w:trPr>
          <w:jc w:val="center"/>
        </w:trPr>
        <w:tc>
          <w:tcPr>
            <w:tcW w:w="985" w:type="dxa"/>
            <w:vAlign w:val="bottom"/>
          </w:tcPr>
          <w:p w14:paraId="467ED4E1"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35.12</w:t>
            </w:r>
          </w:p>
        </w:tc>
        <w:tc>
          <w:tcPr>
            <w:tcW w:w="1530" w:type="dxa"/>
            <w:vAlign w:val="bottom"/>
          </w:tcPr>
          <w:p w14:paraId="0AB98C71"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23.42</w:t>
            </w:r>
          </w:p>
        </w:tc>
        <w:tc>
          <w:tcPr>
            <w:tcW w:w="1226" w:type="dxa"/>
            <w:vAlign w:val="center"/>
          </w:tcPr>
          <w:p w14:paraId="0B4D7038"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13.86</w:t>
            </w:r>
          </w:p>
        </w:tc>
        <w:tc>
          <w:tcPr>
            <w:tcW w:w="990" w:type="dxa"/>
            <w:vAlign w:val="bottom"/>
          </w:tcPr>
          <w:p w14:paraId="34D6CB6B"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18.75</w:t>
            </w:r>
          </w:p>
        </w:tc>
        <w:tc>
          <w:tcPr>
            <w:tcW w:w="880" w:type="dxa"/>
          </w:tcPr>
          <w:p w14:paraId="2F468EC1"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7.88</w:t>
            </w:r>
          </w:p>
        </w:tc>
        <w:tc>
          <w:tcPr>
            <w:tcW w:w="1084" w:type="dxa"/>
            <w:vAlign w:val="center"/>
          </w:tcPr>
          <w:p w14:paraId="40DF5582"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2.7</w:t>
            </w:r>
          </w:p>
        </w:tc>
        <w:tc>
          <w:tcPr>
            <w:tcW w:w="500" w:type="dxa"/>
          </w:tcPr>
          <w:p w14:paraId="52E03C6F"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الجنسين</w:t>
            </w:r>
          </w:p>
        </w:tc>
        <w:tc>
          <w:tcPr>
            <w:tcW w:w="1985" w:type="dxa"/>
            <w:vMerge w:val="restart"/>
            <w:vAlign w:val="center"/>
          </w:tcPr>
          <w:p w14:paraId="7F7B50DA" w14:textId="77777777" w:rsidR="00AD0299" w:rsidRPr="00917D80" w:rsidRDefault="00AD0299" w:rsidP="00C07F53">
            <w:pPr>
              <w:rPr>
                <w:rFonts w:ascii="Simplified Arabic" w:hAnsi="Simplified Arabic" w:cs="Simplified Arabic"/>
                <w:sz w:val="22"/>
                <w:szCs w:val="22"/>
              </w:rPr>
            </w:pPr>
            <w:r w:rsidRPr="00917D80">
              <w:rPr>
                <w:rFonts w:ascii="Simplified Arabic" w:hAnsi="Simplified Arabic" w:cs="Simplified Arabic"/>
                <w:sz w:val="22"/>
                <w:szCs w:val="22"/>
                <w:rtl/>
              </w:rPr>
              <w:t>التذكر أو التركيز</w:t>
            </w:r>
          </w:p>
        </w:tc>
      </w:tr>
      <w:tr w:rsidR="00AD0299" w:rsidRPr="00FF567C" w14:paraId="01EE3294" w14:textId="77777777" w:rsidTr="00C07F53">
        <w:trPr>
          <w:jc w:val="center"/>
        </w:trPr>
        <w:tc>
          <w:tcPr>
            <w:tcW w:w="985" w:type="dxa"/>
            <w:shd w:val="clear" w:color="auto" w:fill="BDD6EE" w:themeFill="accent5" w:themeFillTint="66"/>
            <w:vAlign w:val="bottom"/>
          </w:tcPr>
          <w:p w14:paraId="13253352"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31.36</w:t>
            </w:r>
          </w:p>
        </w:tc>
        <w:tc>
          <w:tcPr>
            <w:tcW w:w="1530" w:type="dxa"/>
            <w:shd w:val="clear" w:color="auto" w:fill="BDD6EE" w:themeFill="accent5" w:themeFillTint="66"/>
            <w:vAlign w:val="bottom"/>
          </w:tcPr>
          <w:p w14:paraId="152E8BB0"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20.39</w:t>
            </w:r>
          </w:p>
        </w:tc>
        <w:tc>
          <w:tcPr>
            <w:tcW w:w="1226" w:type="dxa"/>
            <w:shd w:val="clear" w:color="auto" w:fill="BDD6EE" w:themeFill="accent5" w:themeFillTint="66"/>
            <w:vAlign w:val="center"/>
          </w:tcPr>
          <w:p w14:paraId="35B18993"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11.90</w:t>
            </w:r>
          </w:p>
        </w:tc>
        <w:tc>
          <w:tcPr>
            <w:tcW w:w="990" w:type="dxa"/>
            <w:shd w:val="clear" w:color="auto" w:fill="BDD6EE" w:themeFill="accent5" w:themeFillTint="66"/>
            <w:vAlign w:val="bottom"/>
          </w:tcPr>
          <w:p w14:paraId="76F78D70"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16.21</w:t>
            </w:r>
          </w:p>
        </w:tc>
        <w:tc>
          <w:tcPr>
            <w:tcW w:w="880" w:type="dxa"/>
            <w:shd w:val="clear" w:color="auto" w:fill="BDD6EE" w:themeFill="accent5" w:themeFillTint="66"/>
          </w:tcPr>
          <w:p w14:paraId="11F9F501"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6.62</w:t>
            </w:r>
          </w:p>
        </w:tc>
        <w:tc>
          <w:tcPr>
            <w:tcW w:w="1084" w:type="dxa"/>
            <w:shd w:val="clear" w:color="auto" w:fill="BDD6EE" w:themeFill="accent5" w:themeFillTint="66"/>
            <w:vAlign w:val="center"/>
          </w:tcPr>
          <w:p w14:paraId="3D38EFD2"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2.6</w:t>
            </w:r>
          </w:p>
        </w:tc>
        <w:tc>
          <w:tcPr>
            <w:tcW w:w="500" w:type="dxa"/>
            <w:shd w:val="clear" w:color="auto" w:fill="BDD6EE" w:themeFill="accent5" w:themeFillTint="66"/>
          </w:tcPr>
          <w:p w14:paraId="4C551791"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ذكور</w:t>
            </w:r>
          </w:p>
        </w:tc>
        <w:tc>
          <w:tcPr>
            <w:tcW w:w="1985" w:type="dxa"/>
            <w:vMerge/>
            <w:vAlign w:val="center"/>
          </w:tcPr>
          <w:p w14:paraId="7775EC11" w14:textId="77777777" w:rsidR="00AD0299" w:rsidRPr="00917D80" w:rsidRDefault="00AD0299" w:rsidP="00C07F53">
            <w:pPr>
              <w:rPr>
                <w:rFonts w:ascii="Simplified Arabic" w:hAnsi="Simplified Arabic" w:cs="Simplified Arabic"/>
                <w:sz w:val="22"/>
                <w:szCs w:val="22"/>
              </w:rPr>
            </w:pPr>
          </w:p>
        </w:tc>
      </w:tr>
      <w:tr w:rsidR="00AD0299" w:rsidRPr="00FF567C" w14:paraId="76061C7B" w14:textId="77777777" w:rsidTr="004C3AA0">
        <w:trPr>
          <w:jc w:val="center"/>
        </w:trPr>
        <w:tc>
          <w:tcPr>
            <w:tcW w:w="985" w:type="dxa"/>
            <w:shd w:val="clear" w:color="auto" w:fill="A10869"/>
            <w:vAlign w:val="bottom"/>
          </w:tcPr>
          <w:p w14:paraId="2A17088C"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38.70</w:t>
            </w:r>
          </w:p>
        </w:tc>
        <w:tc>
          <w:tcPr>
            <w:tcW w:w="1530" w:type="dxa"/>
            <w:shd w:val="clear" w:color="auto" w:fill="A10869"/>
            <w:vAlign w:val="bottom"/>
          </w:tcPr>
          <w:p w14:paraId="50AF9FDA"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26.50</w:t>
            </w:r>
          </w:p>
        </w:tc>
        <w:tc>
          <w:tcPr>
            <w:tcW w:w="1226" w:type="dxa"/>
            <w:shd w:val="clear" w:color="auto" w:fill="A10869"/>
            <w:vAlign w:val="center"/>
          </w:tcPr>
          <w:p w14:paraId="7C94597D"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15.91</w:t>
            </w:r>
          </w:p>
        </w:tc>
        <w:tc>
          <w:tcPr>
            <w:tcW w:w="990" w:type="dxa"/>
            <w:shd w:val="clear" w:color="auto" w:fill="A10869"/>
            <w:vAlign w:val="bottom"/>
          </w:tcPr>
          <w:p w14:paraId="623A14CF"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21.35</w:t>
            </w:r>
          </w:p>
        </w:tc>
        <w:tc>
          <w:tcPr>
            <w:tcW w:w="880" w:type="dxa"/>
            <w:shd w:val="clear" w:color="auto" w:fill="A10869"/>
          </w:tcPr>
          <w:p w14:paraId="693D218A"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tl/>
              </w:rPr>
              <w:t>9.22</w:t>
            </w:r>
          </w:p>
        </w:tc>
        <w:tc>
          <w:tcPr>
            <w:tcW w:w="1084" w:type="dxa"/>
            <w:shd w:val="clear" w:color="auto" w:fill="A10869"/>
            <w:vAlign w:val="center"/>
          </w:tcPr>
          <w:p w14:paraId="693C8AE4"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2.8</w:t>
            </w:r>
          </w:p>
        </w:tc>
        <w:tc>
          <w:tcPr>
            <w:tcW w:w="500" w:type="dxa"/>
            <w:shd w:val="clear" w:color="auto" w:fill="A10869"/>
          </w:tcPr>
          <w:p w14:paraId="52A92BE9"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tl/>
              </w:rPr>
              <w:t>إناث</w:t>
            </w:r>
          </w:p>
        </w:tc>
        <w:tc>
          <w:tcPr>
            <w:tcW w:w="1985" w:type="dxa"/>
            <w:vMerge/>
            <w:vAlign w:val="center"/>
          </w:tcPr>
          <w:p w14:paraId="3F0676BE" w14:textId="77777777" w:rsidR="00AD0299" w:rsidRPr="00917D80" w:rsidRDefault="00AD0299" w:rsidP="00C07F53">
            <w:pPr>
              <w:rPr>
                <w:rFonts w:ascii="Simplified Arabic" w:hAnsi="Simplified Arabic" w:cs="Simplified Arabic"/>
                <w:sz w:val="22"/>
                <w:szCs w:val="22"/>
              </w:rPr>
            </w:pPr>
          </w:p>
        </w:tc>
      </w:tr>
      <w:tr w:rsidR="00AD0299" w:rsidRPr="00FF567C" w14:paraId="6CFC8F7C" w14:textId="77777777" w:rsidTr="00C07F53">
        <w:trPr>
          <w:jc w:val="center"/>
        </w:trPr>
        <w:tc>
          <w:tcPr>
            <w:tcW w:w="985" w:type="dxa"/>
            <w:vAlign w:val="bottom"/>
          </w:tcPr>
          <w:p w14:paraId="637F8322"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35.12</w:t>
            </w:r>
          </w:p>
        </w:tc>
        <w:tc>
          <w:tcPr>
            <w:tcW w:w="1530" w:type="dxa"/>
            <w:vAlign w:val="bottom"/>
          </w:tcPr>
          <w:p w14:paraId="2DD69149"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44.30</w:t>
            </w:r>
          </w:p>
        </w:tc>
        <w:tc>
          <w:tcPr>
            <w:tcW w:w="1226" w:type="dxa"/>
            <w:vAlign w:val="center"/>
          </w:tcPr>
          <w:p w14:paraId="1B906082"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30.48</w:t>
            </w:r>
          </w:p>
        </w:tc>
        <w:tc>
          <w:tcPr>
            <w:tcW w:w="990" w:type="dxa"/>
            <w:vAlign w:val="bottom"/>
          </w:tcPr>
          <w:p w14:paraId="0CD31D8B"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36.61</w:t>
            </w:r>
          </w:p>
        </w:tc>
        <w:tc>
          <w:tcPr>
            <w:tcW w:w="880" w:type="dxa"/>
          </w:tcPr>
          <w:p w14:paraId="1A210775"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19.55</w:t>
            </w:r>
          </w:p>
        </w:tc>
        <w:tc>
          <w:tcPr>
            <w:tcW w:w="1084" w:type="dxa"/>
            <w:vAlign w:val="center"/>
          </w:tcPr>
          <w:p w14:paraId="0027E28F"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4.5</w:t>
            </w:r>
          </w:p>
        </w:tc>
        <w:tc>
          <w:tcPr>
            <w:tcW w:w="500" w:type="dxa"/>
          </w:tcPr>
          <w:p w14:paraId="152B2D44"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الجنسين</w:t>
            </w:r>
          </w:p>
        </w:tc>
        <w:tc>
          <w:tcPr>
            <w:tcW w:w="1985" w:type="dxa"/>
            <w:vMerge w:val="restart"/>
            <w:vAlign w:val="center"/>
          </w:tcPr>
          <w:p w14:paraId="34744EB7" w14:textId="77777777" w:rsidR="00AD0299" w:rsidRPr="00917D80" w:rsidRDefault="00AD0299" w:rsidP="00C07F53">
            <w:pPr>
              <w:rPr>
                <w:rFonts w:ascii="Simplified Arabic" w:hAnsi="Simplified Arabic" w:cs="Simplified Arabic"/>
                <w:sz w:val="22"/>
                <w:szCs w:val="22"/>
              </w:rPr>
            </w:pPr>
            <w:r w:rsidRPr="00917D80">
              <w:rPr>
                <w:rFonts w:ascii="Simplified Arabic" w:hAnsi="Simplified Arabic" w:cs="Simplified Arabic"/>
                <w:sz w:val="22"/>
                <w:szCs w:val="22"/>
                <w:rtl/>
              </w:rPr>
              <w:t>المشي أو صعود الدرج</w:t>
            </w:r>
          </w:p>
        </w:tc>
      </w:tr>
      <w:tr w:rsidR="00AD0299" w:rsidRPr="00FF567C" w14:paraId="70E273A3" w14:textId="77777777" w:rsidTr="00C07F53">
        <w:trPr>
          <w:jc w:val="center"/>
        </w:trPr>
        <w:tc>
          <w:tcPr>
            <w:tcW w:w="985" w:type="dxa"/>
            <w:shd w:val="clear" w:color="auto" w:fill="BDD6EE" w:themeFill="accent5" w:themeFillTint="66"/>
            <w:vAlign w:val="bottom"/>
          </w:tcPr>
          <w:p w14:paraId="301985A1"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49.47</w:t>
            </w:r>
          </w:p>
        </w:tc>
        <w:tc>
          <w:tcPr>
            <w:tcW w:w="1530" w:type="dxa"/>
            <w:shd w:val="clear" w:color="auto" w:fill="BDD6EE" w:themeFill="accent5" w:themeFillTint="66"/>
            <w:vAlign w:val="bottom"/>
          </w:tcPr>
          <w:p w14:paraId="5E283572"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38.47</w:t>
            </w:r>
          </w:p>
        </w:tc>
        <w:tc>
          <w:tcPr>
            <w:tcW w:w="1226" w:type="dxa"/>
            <w:shd w:val="clear" w:color="auto" w:fill="BDD6EE" w:themeFill="accent5" w:themeFillTint="66"/>
            <w:vAlign w:val="center"/>
          </w:tcPr>
          <w:p w14:paraId="47974CF3"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25.41</w:t>
            </w:r>
          </w:p>
        </w:tc>
        <w:tc>
          <w:tcPr>
            <w:tcW w:w="990" w:type="dxa"/>
            <w:shd w:val="clear" w:color="auto" w:fill="BDD6EE" w:themeFill="accent5" w:themeFillTint="66"/>
            <w:vAlign w:val="bottom"/>
          </w:tcPr>
          <w:p w14:paraId="126FEDC2"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31.21</w:t>
            </w:r>
          </w:p>
        </w:tc>
        <w:tc>
          <w:tcPr>
            <w:tcW w:w="880" w:type="dxa"/>
            <w:shd w:val="clear" w:color="auto" w:fill="BDD6EE" w:themeFill="accent5" w:themeFillTint="66"/>
          </w:tcPr>
          <w:p w14:paraId="6B00D908"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15.88</w:t>
            </w:r>
          </w:p>
        </w:tc>
        <w:tc>
          <w:tcPr>
            <w:tcW w:w="1084" w:type="dxa"/>
            <w:shd w:val="clear" w:color="auto" w:fill="BDD6EE" w:themeFill="accent5" w:themeFillTint="66"/>
            <w:vAlign w:val="center"/>
          </w:tcPr>
          <w:p w14:paraId="1A92F288"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4.8</w:t>
            </w:r>
          </w:p>
        </w:tc>
        <w:tc>
          <w:tcPr>
            <w:tcW w:w="500" w:type="dxa"/>
            <w:shd w:val="clear" w:color="auto" w:fill="BDD6EE" w:themeFill="accent5" w:themeFillTint="66"/>
          </w:tcPr>
          <w:p w14:paraId="126F112B"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ذكور</w:t>
            </w:r>
          </w:p>
        </w:tc>
        <w:tc>
          <w:tcPr>
            <w:tcW w:w="1985" w:type="dxa"/>
            <w:vMerge/>
            <w:vAlign w:val="center"/>
          </w:tcPr>
          <w:p w14:paraId="49F25638" w14:textId="77777777" w:rsidR="00AD0299" w:rsidRPr="00917D80" w:rsidRDefault="00AD0299" w:rsidP="00C07F53">
            <w:pPr>
              <w:rPr>
                <w:rFonts w:ascii="Simplified Arabic" w:hAnsi="Simplified Arabic" w:cs="Simplified Arabic"/>
                <w:sz w:val="22"/>
                <w:szCs w:val="22"/>
              </w:rPr>
            </w:pPr>
          </w:p>
        </w:tc>
      </w:tr>
      <w:tr w:rsidR="00AD0299" w:rsidRPr="00FF567C" w14:paraId="3ED4D16E" w14:textId="77777777" w:rsidTr="004C3AA0">
        <w:trPr>
          <w:jc w:val="center"/>
        </w:trPr>
        <w:tc>
          <w:tcPr>
            <w:tcW w:w="985" w:type="dxa"/>
            <w:shd w:val="clear" w:color="auto" w:fill="A10869"/>
            <w:vAlign w:val="bottom"/>
          </w:tcPr>
          <w:p w14:paraId="3A7B377D"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59.96</w:t>
            </w:r>
          </w:p>
        </w:tc>
        <w:tc>
          <w:tcPr>
            <w:tcW w:w="1530" w:type="dxa"/>
            <w:shd w:val="clear" w:color="auto" w:fill="A10869"/>
            <w:vAlign w:val="bottom"/>
          </w:tcPr>
          <w:p w14:paraId="240C993E"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50.25</w:t>
            </w:r>
          </w:p>
        </w:tc>
        <w:tc>
          <w:tcPr>
            <w:tcW w:w="1226" w:type="dxa"/>
            <w:shd w:val="clear" w:color="auto" w:fill="A10869"/>
            <w:vAlign w:val="center"/>
          </w:tcPr>
          <w:p w14:paraId="125FA968"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35.76</w:t>
            </w:r>
          </w:p>
        </w:tc>
        <w:tc>
          <w:tcPr>
            <w:tcW w:w="990" w:type="dxa"/>
            <w:shd w:val="clear" w:color="auto" w:fill="A10869"/>
            <w:vAlign w:val="bottom"/>
          </w:tcPr>
          <w:p w14:paraId="7AF2B200"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42.14</w:t>
            </w:r>
          </w:p>
        </w:tc>
        <w:tc>
          <w:tcPr>
            <w:tcW w:w="880" w:type="dxa"/>
            <w:shd w:val="clear" w:color="auto" w:fill="A10869"/>
          </w:tcPr>
          <w:p w14:paraId="4BA3A52F"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tl/>
              </w:rPr>
              <w:t>23.44</w:t>
            </w:r>
          </w:p>
        </w:tc>
        <w:tc>
          <w:tcPr>
            <w:tcW w:w="1084" w:type="dxa"/>
            <w:shd w:val="clear" w:color="auto" w:fill="A10869"/>
            <w:vAlign w:val="center"/>
          </w:tcPr>
          <w:p w14:paraId="6004C73A"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4.2</w:t>
            </w:r>
          </w:p>
        </w:tc>
        <w:tc>
          <w:tcPr>
            <w:tcW w:w="500" w:type="dxa"/>
            <w:shd w:val="clear" w:color="auto" w:fill="A10869"/>
          </w:tcPr>
          <w:p w14:paraId="325BDD07"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tl/>
              </w:rPr>
              <w:t>إناث</w:t>
            </w:r>
          </w:p>
        </w:tc>
        <w:tc>
          <w:tcPr>
            <w:tcW w:w="1985" w:type="dxa"/>
            <w:vMerge/>
            <w:vAlign w:val="center"/>
          </w:tcPr>
          <w:p w14:paraId="093B3109" w14:textId="77777777" w:rsidR="00AD0299" w:rsidRPr="00917D80" w:rsidRDefault="00AD0299" w:rsidP="00C07F53">
            <w:pPr>
              <w:rPr>
                <w:rFonts w:ascii="Simplified Arabic" w:hAnsi="Simplified Arabic" w:cs="Simplified Arabic"/>
                <w:sz w:val="22"/>
                <w:szCs w:val="22"/>
              </w:rPr>
            </w:pPr>
          </w:p>
        </w:tc>
      </w:tr>
      <w:tr w:rsidR="00AD0299" w:rsidRPr="00FF567C" w14:paraId="3F0A39F3" w14:textId="77777777" w:rsidTr="00C07F53">
        <w:trPr>
          <w:jc w:val="center"/>
        </w:trPr>
        <w:tc>
          <w:tcPr>
            <w:tcW w:w="985" w:type="dxa"/>
            <w:vAlign w:val="bottom"/>
          </w:tcPr>
          <w:p w14:paraId="0573346B"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33.58</w:t>
            </w:r>
          </w:p>
        </w:tc>
        <w:tc>
          <w:tcPr>
            <w:tcW w:w="1530" w:type="dxa"/>
            <w:vAlign w:val="bottom"/>
          </w:tcPr>
          <w:p w14:paraId="2FAE9CFA"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21.18</w:t>
            </w:r>
          </w:p>
        </w:tc>
        <w:tc>
          <w:tcPr>
            <w:tcW w:w="1226" w:type="dxa"/>
            <w:vAlign w:val="center"/>
          </w:tcPr>
          <w:p w14:paraId="58C8EDD3"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10.97</w:t>
            </w:r>
          </w:p>
        </w:tc>
        <w:tc>
          <w:tcPr>
            <w:tcW w:w="990" w:type="dxa"/>
            <w:vAlign w:val="bottom"/>
          </w:tcPr>
          <w:p w14:paraId="2F588AAD"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16.18</w:t>
            </w:r>
          </w:p>
        </w:tc>
        <w:tc>
          <w:tcPr>
            <w:tcW w:w="880" w:type="dxa"/>
          </w:tcPr>
          <w:p w14:paraId="72CCCC36"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5.49</w:t>
            </w:r>
          </w:p>
        </w:tc>
        <w:tc>
          <w:tcPr>
            <w:tcW w:w="1084" w:type="dxa"/>
            <w:vAlign w:val="center"/>
          </w:tcPr>
          <w:p w14:paraId="35C32AC1"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2.01</w:t>
            </w:r>
          </w:p>
        </w:tc>
        <w:tc>
          <w:tcPr>
            <w:tcW w:w="500" w:type="dxa"/>
          </w:tcPr>
          <w:p w14:paraId="1B4C00C3"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الجنسين</w:t>
            </w:r>
          </w:p>
        </w:tc>
        <w:tc>
          <w:tcPr>
            <w:tcW w:w="1985" w:type="dxa"/>
            <w:vMerge w:val="restart"/>
            <w:vAlign w:val="center"/>
          </w:tcPr>
          <w:p w14:paraId="4DC5F9BA" w14:textId="77777777" w:rsidR="00AD0299" w:rsidRPr="00917D80" w:rsidRDefault="00AD0299" w:rsidP="00C07F53">
            <w:pPr>
              <w:rPr>
                <w:rFonts w:ascii="Simplified Arabic" w:hAnsi="Simplified Arabic" w:cs="Simplified Arabic"/>
                <w:sz w:val="22"/>
                <w:szCs w:val="22"/>
              </w:rPr>
            </w:pPr>
            <w:r w:rsidRPr="00917D80">
              <w:rPr>
                <w:rFonts w:ascii="Simplified Arabic" w:hAnsi="Simplified Arabic" w:cs="Simplified Arabic"/>
                <w:sz w:val="22"/>
                <w:szCs w:val="22"/>
                <w:rtl/>
              </w:rPr>
              <w:t>العناية الشخصية</w:t>
            </w:r>
          </w:p>
        </w:tc>
      </w:tr>
      <w:tr w:rsidR="00AD0299" w:rsidRPr="00FF567C" w14:paraId="306AA0EC" w14:textId="77777777" w:rsidTr="00C07F53">
        <w:trPr>
          <w:jc w:val="center"/>
        </w:trPr>
        <w:tc>
          <w:tcPr>
            <w:tcW w:w="985" w:type="dxa"/>
            <w:shd w:val="clear" w:color="auto" w:fill="BDD6EE" w:themeFill="accent5" w:themeFillTint="66"/>
            <w:vAlign w:val="bottom"/>
          </w:tcPr>
          <w:p w14:paraId="065DEFE7"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27.95</w:t>
            </w:r>
          </w:p>
        </w:tc>
        <w:tc>
          <w:tcPr>
            <w:tcW w:w="1530" w:type="dxa"/>
            <w:shd w:val="clear" w:color="auto" w:fill="BDD6EE" w:themeFill="accent5" w:themeFillTint="66"/>
            <w:vAlign w:val="bottom"/>
          </w:tcPr>
          <w:p w14:paraId="5CC9357A"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16.89</w:t>
            </w:r>
          </w:p>
        </w:tc>
        <w:tc>
          <w:tcPr>
            <w:tcW w:w="1226" w:type="dxa"/>
            <w:shd w:val="clear" w:color="auto" w:fill="BDD6EE" w:themeFill="accent5" w:themeFillTint="66"/>
            <w:vAlign w:val="center"/>
          </w:tcPr>
          <w:p w14:paraId="2E156AE1"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8.74</w:t>
            </w:r>
          </w:p>
        </w:tc>
        <w:tc>
          <w:tcPr>
            <w:tcW w:w="990" w:type="dxa"/>
            <w:shd w:val="clear" w:color="auto" w:fill="BDD6EE" w:themeFill="accent5" w:themeFillTint="66"/>
            <w:vAlign w:val="bottom"/>
          </w:tcPr>
          <w:p w14:paraId="06B20040"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12.96</w:t>
            </w:r>
          </w:p>
        </w:tc>
        <w:tc>
          <w:tcPr>
            <w:tcW w:w="880" w:type="dxa"/>
            <w:shd w:val="clear" w:color="auto" w:fill="BDD6EE" w:themeFill="accent5" w:themeFillTint="66"/>
          </w:tcPr>
          <w:p w14:paraId="75C047CD"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4.42</w:t>
            </w:r>
          </w:p>
        </w:tc>
        <w:tc>
          <w:tcPr>
            <w:tcW w:w="1084" w:type="dxa"/>
            <w:shd w:val="clear" w:color="auto" w:fill="BDD6EE" w:themeFill="accent5" w:themeFillTint="66"/>
            <w:vAlign w:val="center"/>
          </w:tcPr>
          <w:p w14:paraId="6C8F7849"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1.9</w:t>
            </w:r>
          </w:p>
        </w:tc>
        <w:tc>
          <w:tcPr>
            <w:tcW w:w="500" w:type="dxa"/>
            <w:shd w:val="clear" w:color="auto" w:fill="BDD6EE" w:themeFill="accent5" w:themeFillTint="66"/>
          </w:tcPr>
          <w:p w14:paraId="57066940"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ذكور</w:t>
            </w:r>
          </w:p>
        </w:tc>
        <w:tc>
          <w:tcPr>
            <w:tcW w:w="1985" w:type="dxa"/>
            <w:vMerge/>
            <w:vAlign w:val="center"/>
          </w:tcPr>
          <w:p w14:paraId="2C00A946" w14:textId="77777777" w:rsidR="00AD0299" w:rsidRPr="00917D80" w:rsidRDefault="00AD0299" w:rsidP="00C07F53">
            <w:pPr>
              <w:rPr>
                <w:rFonts w:ascii="Simplified Arabic" w:hAnsi="Simplified Arabic" w:cs="Simplified Arabic"/>
                <w:sz w:val="22"/>
                <w:szCs w:val="22"/>
              </w:rPr>
            </w:pPr>
          </w:p>
        </w:tc>
      </w:tr>
      <w:tr w:rsidR="00AD0299" w:rsidRPr="00FF567C" w14:paraId="395C90CA" w14:textId="77777777" w:rsidTr="004C3AA0">
        <w:trPr>
          <w:jc w:val="center"/>
        </w:trPr>
        <w:tc>
          <w:tcPr>
            <w:tcW w:w="985" w:type="dxa"/>
            <w:shd w:val="clear" w:color="auto" w:fill="A10869"/>
            <w:vAlign w:val="bottom"/>
          </w:tcPr>
          <w:p w14:paraId="05AC43F2"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38.89</w:t>
            </w:r>
          </w:p>
        </w:tc>
        <w:tc>
          <w:tcPr>
            <w:tcW w:w="1530" w:type="dxa"/>
            <w:shd w:val="clear" w:color="auto" w:fill="A10869"/>
            <w:vAlign w:val="bottom"/>
          </w:tcPr>
          <w:p w14:paraId="3CB755F5"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25.57</w:t>
            </w:r>
          </w:p>
        </w:tc>
        <w:tc>
          <w:tcPr>
            <w:tcW w:w="1226" w:type="dxa"/>
            <w:shd w:val="clear" w:color="auto" w:fill="A10869"/>
            <w:vAlign w:val="center"/>
          </w:tcPr>
          <w:p w14:paraId="606976F0"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13.28</w:t>
            </w:r>
          </w:p>
        </w:tc>
        <w:tc>
          <w:tcPr>
            <w:tcW w:w="990" w:type="dxa"/>
            <w:shd w:val="clear" w:color="auto" w:fill="A10869"/>
            <w:vAlign w:val="bottom"/>
          </w:tcPr>
          <w:p w14:paraId="4904B459"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19.47</w:t>
            </w:r>
          </w:p>
        </w:tc>
        <w:tc>
          <w:tcPr>
            <w:tcW w:w="880" w:type="dxa"/>
            <w:shd w:val="clear" w:color="auto" w:fill="A10869"/>
          </w:tcPr>
          <w:p w14:paraId="54878808"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tl/>
              </w:rPr>
              <w:t>6.64</w:t>
            </w:r>
          </w:p>
        </w:tc>
        <w:tc>
          <w:tcPr>
            <w:tcW w:w="1084" w:type="dxa"/>
            <w:shd w:val="clear" w:color="auto" w:fill="A10869"/>
            <w:vAlign w:val="center"/>
          </w:tcPr>
          <w:p w14:paraId="6E7A829B"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2.2</w:t>
            </w:r>
          </w:p>
        </w:tc>
        <w:tc>
          <w:tcPr>
            <w:tcW w:w="500" w:type="dxa"/>
            <w:shd w:val="clear" w:color="auto" w:fill="A10869"/>
          </w:tcPr>
          <w:p w14:paraId="6CF15D22"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tl/>
              </w:rPr>
              <w:t>إناث</w:t>
            </w:r>
          </w:p>
        </w:tc>
        <w:tc>
          <w:tcPr>
            <w:tcW w:w="1985" w:type="dxa"/>
            <w:vMerge/>
            <w:vAlign w:val="center"/>
          </w:tcPr>
          <w:p w14:paraId="028EBFB1" w14:textId="77777777" w:rsidR="00AD0299" w:rsidRPr="00917D80" w:rsidRDefault="00AD0299" w:rsidP="00C07F53">
            <w:pPr>
              <w:rPr>
                <w:rFonts w:ascii="Simplified Arabic" w:hAnsi="Simplified Arabic" w:cs="Simplified Arabic"/>
                <w:sz w:val="22"/>
                <w:szCs w:val="22"/>
              </w:rPr>
            </w:pPr>
          </w:p>
        </w:tc>
      </w:tr>
      <w:tr w:rsidR="00AD0299" w:rsidRPr="00FF567C" w14:paraId="6BF2ED5F" w14:textId="77777777" w:rsidTr="00C07F53">
        <w:trPr>
          <w:jc w:val="center"/>
        </w:trPr>
        <w:tc>
          <w:tcPr>
            <w:tcW w:w="985" w:type="dxa"/>
            <w:vAlign w:val="bottom"/>
          </w:tcPr>
          <w:p w14:paraId="2F2B64A9"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20.62</w:t>
            </w:r>
          </w:p>
        </w:tc>
        <w:tc>
          <w:tcPr>
            <w:tcW w:w="1530" w:type="dxa"/>
            <w:vAlign w:val="bottom"/>
          </w:tcPr>
          <w:p w14:paraId="2EC1789E"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12.47</w:t>
            </w:r>
          </w:p>
        </w:tc>
        <w:tc>
          <w:tcPr>
            <w:tcW w:w="1226" w:type="dxa"/>
            <w:vAlign w:val="center"/>
          </w:tcPr>
          <w:p w14:paraId="4F3D1B57"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6.82</w:t>
            </w:r>
          </w:p>
        </w:tc>
        <w:tc>
          <w:tcPr>
            <w:tcW w:w="990" w:type="dxa"/>
            <w:vAlign w:val="bottom"/>
          </w:tcPr>
          <w:p w14:paraId="764EBF8E"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9.89</w:t>
            </w:r>
          </w:p>
        </w:tc>
        <w:tc>
          <w:tcPr>
            <w:tcW w:w="880" w:type="dxa"/>
          </w:tcPr>
          <w:p w14:paraId="46179A74"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3.62</w:t>
            </w:r>
          </w:p>
        </w:tc>
        <w:tc>
          <w:tcPr>
            <w:tcW w:w="1084" w:type="dxa"/>
            <w:vAlign w:val="center"/>
          </w:tcPr>
          <w:p w14:paraId="128D3553"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1.67</w:t>
            </w:r>
          </w:p>
        </w:tc>
        <w:tc>
          <w:tcPr>
            <w:tcW w:w="500" w:type="dxa"/>
          </w:tcPr>
          <w:p w14:paraId="4E437B2E"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الجنسين</w:t>
            </w:r>
          </w:p>
        </w:tc>
        <w:tc>
          <w:tcPr>
            <w:tcW w:w="1985" w:type="dxa"/>
            <w:vMerge w:val="restart"/>
            <w:vAlign w:val="center"/>
          </w:tcPr>
          <w:p w14:paraId="0DD97F3D" w14:textId="77777777" w:rsidR="00AD0299" w:rsidRPr="00917D80" w:rsidRDefault="00AD0299" w:rsidP="00C07F53">
            <w:pPr>
              <w:rPr>
                <w:rFonts w:ascii="Simplified Arabic" w:hAnsi="Simplified Arabic" w:cs="Simplified Arabic"/>
                <w:sz w:val="22"/>
                <w:szCs w:val="22"/>
              </w:rPr>
            </w:pPr>
            <w:r w:rsidRPr="00917D80">
              <w:rPr>
                <w:rFonts w:ascii="Simplified Arabic" w:hAnsi="Simplified Arabic" w:cs="Simplified Arabic"/>
                <w:sz w:val="22"/>
                <w:szCs w:val="22"/>
                <w:rtl/>
              </w:rPr>
              <w:t>التواصل مع الآخرين</w:t>
            </w:r>
          </w:p>
        </w:tc>
      </w:tr>
      <w:tr w:rsidR="00AD0299" w:rsidRPr="00FF567C" w14:paraId="213234EF" w14:textId="77777777" w:rsidTr="00C07F53">
        <w:trPr>
          <w:jc w:val="center"/>
        </w:trPr>
        <w:tc>
          <w:tcPr>
            <w:tcW w:w="985" w:type="dxa"/>
            <w:shd w:val="clear" w:color="auto" w:fill="BDD6EE" w:themeFill="accent5" w:themeFillTint="66"/>
            <w:vAlign w:val="bottom"/>
          </w:tcPr>
          <w:p w14:paraId="618947C7"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17.99</w:t>
            </w:r>
          </w:p>
        </w:tc>
        <w:tc>
          <w:tcPr>
            <w:tcW w:w="1530" w:type="dxa"/>
            <w:shd w:val="clear" w:color="auto" w:fill="BDD6EE" w:themeFill="accent5" w:themeFillTint="66"/>
            <w:vAlign w:val="bottom"/>
          </w:tcPr>
          <w:p w14:paraId="6A937748"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10.28</w:t>
            </w:r>
          </w:p>
        </w:tc>
        <w:tc>
          <w:tcPr>
            <w:tcW w:w="1226" w:type="dxa"/>
            <w:shd w:val="clear" w:color="auto" w:fill="BDD6EE" w:themeFill="accent5" w:themeFillTint="66"/>
            <w:vAlign w:val="center"/>
          </w:tcPr>
          <w:p w14:paraId="3653E4C4"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5.64</w:t>
            </w:r>
          </w:p>
        </w:tc>
        <w:tc>
          <w:tcPr>
            <w:tcW w:w="990" w:type="dxa"/>
            <w:shd w:val="clear" w:color="auto" w:fill="BDD6EE" w:themeFill="accent5" w:themeFillTint="66"/>
            <w:vAlign w:val="bottom"/>
          </w:tcPr>
          <w:p w14:paraId="4B7C045A"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8.24</w:t>
            </w:r>
          </w:p>
        </w:tc>
        <w:tc>
          <w:tcPr>
            <w:tcW w:w="880" w:type="dxa"/>
            <w:shd w:val="clear" w:color="auto" w:fill="BDD6EE" w:themeFill="accent5" w:themeFillTint="66"/>
          </w:tcPr>
          <w:p w14:paraId="6FBFBFAB"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3.07</w:t>
            </w:r>
          </w:p>
        </w:tc>
        <w:tc>
          <w:tcPr>
            <w:tcW w:w="1084" w:type="dxa"/>
            <w:shd w:val="clear" w:color="auto" w:fill="BDD6EE" w:themeFill="accent5" w:themeFillTint="66"/>
            <w:vAlign w:val="center"/>
          </w:tcPr>
          <w:p w14:paraId="2A28EE32"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Pr>
              <w:t>1.6</w:t>
            </w:r>
          </w:p>
        </w:tc>
        <w:tc>
          <w:tcPr>
            <w:tcW w:w="500" w:type="dxa"/>
            <w:shd w:val="clear" w:color="auto" w:fill="BDD6EE" w:themeFill="accent5" w:themeFillTint="66"/>
          </w:tcPr>
          <w:p w14:paraId="7F46BD5E" w14:textId="77777777" w:rsidR="00AD0299" w:rsidRPr="00917D80" w:rsidRDefault="00AD0299" w:rsidP="00917D80">
            <w:pPr>
              <w:jc w:val="center"/>
              <w:rPr>
                <w:rFonts w:ascii="Simplified Arabic" w:hAnsi="Simplified Arabic" w:cs="Simplified Arabic"/>
                <w:sz w:val="22"/>
                <w:szCs w:val="22"/>
              </w:rPr>
            </w:pPr>
            <w:r w:rsidRPr="00917D80">
              <w:rPr>
                <w:rFonts w:ascii="Simplified Arabic" w:hAnsi="Simplified Arabic" w:cs="Simplified Arabic"/>
                <w:sz w:val="22"/>
                <w:szCs w:val="22"/>
                <w:rtl/>
              </w:rPr>
              <w:t>ذكور</w:t>
            </w:r>
          </w:p>
        </w:tc>
        <w:tc>
          <w:tcPr>
            <w:tcW w:w="1985" w:type="dxa"/>
            <w:vMerge/>
            <w:vAlign w:val="center"/>
          </w:tcPr>
          <w:p w14:paraId="57DBAABF" w14:textId="77777777" w:rsidR="00AD0299" w:rsidRPr="00917D80" w:rsidRDefault="00AD0299" w:rsidP="00917D80">
            <w:pPr>
              <w:jc w:val="right"/>
              <w:rPr>
                <w:rFonts w:ascii="Simplified Arabic" w:hAnsi="Simplified Arabic" w:cs="Simplified Arabic"/>
                <w:sz w:val="22"/>
                <w:szCs w:val="22"/>
              </w:rPr>
            </w:pPr>
          </w:p>
        </w:tc>
      </w:tr>
      <w:tr w:rsidR="00AD0299" w:rsidRPr="00FF567C" w14:paraId="53AE9810" w14:textId="77777777" w:rsidTr="004C3AA0">
        <w:trPr>
          <w:jc w:val="center"/>
        </w:trPr>
        <w:tc>
          <w:tcPr>
            <w:tcW w:w="985" w:type="dxa"/>
            <w:shd w:val="clear" w:color="auto" w:fill="A10869"/>
            <w:vAlign w:val="bottom"/>
          </w:tcPr>
          <w:p w14:paraId="1E257C9C"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23.11</w:t>
            </w:r>
          </w:p>
        </w:tc>
        <w:tc>
          <w:tcPr>
            <w:tcW w:w="1530" w:type="dxa"/>
            <w:shd w:val="clear" w:color="auto" w:fill="A10869"/>
            <w:vAlign w:val="bottom"/>
          </w:tcPr>
          <w:p w14:paraId="1F2A2099"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14.70</w:t>
            </w:r>
          </w:p>
        </w:tc>
        <w:tc>
          <w:tcPr>
            <w:tcW w:w="1226" w:type="dxa"/>
            <w:shd w:val="clear" w:color="auto" w:fill="A10869"/>
            <w:vAlign w:val="center"/>
          </w:tcPr>
          <w:p w14:paraId="2E3162B4"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8.05</w:t>
            </w:r>
          </w:p>
        </w:tc>
        <w:tc>
          <w:tcPr>
            <w:tcW w:w="990" w:type="dxa"/>
            <w:shd w:val="clear" w:color="auto" w:fill="A10869"/>
            <w:vAlign w:val="bottom"/>
          </w:tcPr>
          <w:p w14:paraId="37A4540E"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11.58</w:t>
            </w:r>
          </w:p>
        </w:tc>
        <w:tc>
          <w:tcPr>
            <w:tcW w:w="880" w:type="dxa"/>
            <w:shd w:val="clear" w:color="auto" w:fill="A10869"/>
          </w:tcPr>
          <w:p w14:paraId="36396D8F"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tl/>
              </w:rPr>
              <w:t>4.21</w:t>
            </w:r>
          </w:p>
        </w:tc>
        <w:tc>
          <w:tcPr>
            <w:tcW w:w="1084" w:type="dxa"/>
            <w:shd w:val="clear" w:color="auto" w:fill="A10869"/>
            <w:vAlign w:val="center"/>
          </w:tcPr>
          <w:p w14:paraId="542CE3EF"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Pr>
              <w:t>1.7</w:t>
            </w:r>
          </w:p>
        </w:tc>
        <w:tc>
          <w:tcPr>
            <w:tcW w:w="500" w:type="dxa"/>
            <w:shd w:val="clear" w:color="auto" w:fill="A10869"/>
          </w:tcPr>
          <w:p w14:paraId="5931319F" w14:textId="77777777" w:rsidR="00AD0299" w:rsidRPr="004C3AA0" w:rsidRDefault="00AD0299" w:rsidP="00917D80">
            <w:pPr>
              <w:jc w:val="center"/>
              <w:rPr>
                <w:rFonts w:ascii="Simplified Arabic" w:hAnsi="Simplified Arabic" w:cs="Simplified Arabic"/>
                <w:color w:val="FFFFFF" w:themeColor="background1"/>
                <w:sz w:val="22"/>
                <w:szCs w:val="22"/>
              </w:rPr>
            </w:pPr>
            <w:r w:rsidRPr="004C3AA0">
              <w:rPr>
                <w:rFonts w:ascii="Simplified Arabic" w:hAnsi="Simplified Arabic" w:cs="Simplified Arabic"/>
                <w:color w:val="FFFFFF" w:themeColor="background1"/>
                <w:sz w:val="22"/>
                <w:szCs w:val="22"/>
                <w:rtl/>
              </w:rPr>
              <w:t>إناث</w:t>
            </w:r>
          </w:p>
        </w:tc>
        <w:tc>
          <w:tcPr>
            <w:tcW w:w="1985" w:type="dxa"/>
            <w:vMerge/>
            <w:vAlign w:val="center"/>
          </w:tcPr>
          <w:p w14:paraId="4F498CE2" w14:textId="77777777" w:rsidR="00AD0299" w:rsidRPr="00917D80" w:rsidRDefault="00AD0299" w:rsidP="00917D80">
            <w:pPr>
              <w:jc w:val="right"/>
              <w:rPr>
                <w:rFonts w:ascii="Simplified Arabic" w:hAnsi="Simplified Arabic" w:cs="Simplified Arabic"/>
                <w:sz w:val="22"/>
                <w:szCs w:val="22"/>
              </w:rPr>
            </w:pPr>
          </w:p>
        </w:tc>
      </w:tr>
      <w:tr w:rsidR="00AD0299" w:rsidRPr="00FF567C" w14:paraId="340F6216" w14:textId="77777777" w:rsidTr="00C07F53">
        <w:trPr>
          <w:trHeight w:val="503"/>
          <w:jc w:val="center"/>
        </w:trPr>
        <w:tc>
          <w:tcPr>
            <w:tcW w:w="9180" w:type="dxa"/>
            <w:gridSpan w:val="8"/>
          </w:tcPr>
          <w:p w14:paraId="6C0C6F1B" w14:textId="6002E608" w:rsidR="00AD0299" w:rsidRPr="00917D80" w:rsidRDefault="00AD0299" w:rsidP="00917D80">
            <w:pPr>
              <w:bidi w:val="0"/>
              <w:rPr>
                <w:rFonts w:ascii="Simplified Arabic" w:hAnsi="Simplified Arabic" w:cs="Simplified Arabic"/>
                <w:color w:val="002060"/>
                <w:sz w:val="22"/>
                <w:szCs w:val="22"/>
                <w:rtl/>
              </w:rPr>
            </w:pPr>
            <w:bookmarkStart w:id="3" w:name="_Hlk99271647"/>
            <w:r w:rsidRPr="00917D80">
              <w:rPr>
                <w:rFonts w:ascii="Simplified Arabic" w:hAnsi="Simplified Arabic" w:cs="Simplified Arabic"/>
                <w:color w:val="0D0D0D" w:themeColor="text1" w:themeTint="F2"/>
                <w:sz w:val="22"/>
                <w:szCs w:val="22"/>
              </w:rPr>
              <w:t>Source: Computed from: Department of Statistics, 2017. Disabilities Status (Functional Difficulties) Based on 2015 Population and Housing Census Results.</w:t>
            </w:r>
            <w:bookmarkEnd w:id="3"/>
          </w:p>
        </w:tc>
      </w:tr>
    </w:tbl>
    <w:p w14:paraId="4D32A275" w14:textId="77777777" w:rsidR="00AD0299" w:rsidRDefault="00AD0299" w:rsidP="00AD0299">
      <w:pPr>
        <w:spacing w:after="120"/>
        <w:jc w:val="right"/>
        <w:rPr>
          <w:rFonts w:ascii="Simplified Arabic" w:hAnsi="Simplified Arabic" w:cs="Simplified Arabic"/>
          <w:rtl/>
        </w:rPr>
      </w:pPr>
    </w:p>
    <w:p w14:paraId="2A8F52C0" w14:textId="77777777" w:rsidR="00AD0299" w:rsidRPr="00646A59" w:rsidRDefault="00AD0299" w:rsidP="00AD0299">
      <w:pPr>
        <w:spacing w:after="120"/>
        <w:jc w:val="both"/>
        <w:rPr>
          <w:rFonts w:ascii="Simplified Arabic" w:hAnsi="Simplified Arabic" w:cs="Simplified Arabic"/>
          <w:rtl/>
        </w:rPr>
      </w:pPr>
      <w:r w:rsidRPr="00646A59">
        <w:rPr>
          <w:rFonts w:ascii="Simplified Arabic" w:hAnsi="Simplified Arabic" w:cs="Simplified Arabic"/>
          <w:rtl/>
        </w:rPr>
        <w:t>وهناك دراسة بالعينة (حجمها 1718 مناصفة بين الأردنيين والسوريين) في أربع محافظات</w:t>
      </w:r>
      <w:r>
        <w:rPr>
          <w:rFonts w:ascii="Simplified Arabic" w:hAnsi="Simplified Arabic" w:cs="Simplified Arabic" w:hint="cs"/>
          <w:rtl/>
        </w:rPr>
        <w:t xml:space="preserve"> لا يرتقي تمثيلها لمستوى التعداد،</w:t>
      </w:r>
      <w:r w:rsidRPr="00646A59">
        <w:rPr>
          <w:rFonts w:ascii="Simplified Arabic" w:hAnsi="Simplified Arabic" w:cs="Simplified Arabic"/>
          <w:rtl/>
        </w:rPr>
        <w:t xml:space="preserve"> إستقصت عدد من المشكلات والإحتياجات الصحية لكبار السن</w:t>
      </w:r>
      <w:r>
        <w:rPr>
          <w:rFonts w:ascii="Simplified Arabic" w:hAnsi="Simplified Arabic" w:cs="Simplified Arabic" w:hint="cs"/>
          <w:rtl/>
        </w:rPr>
        <w:t xml:space="preserve"> وهي</w:t>
      </w:r>
      <w:r w:rsidRPr="00646A59">
        <w:rPr>
          <w:rFonts w:ascii="Simplified Arabic" w:hAnsi="Simplified Arabic" w:cs="Simplified Arabic"/>
          <w:rtl/>
        </w:rPr>
        <w:t xml:space="preserve"> أنشطة الحياة اليومية</w:t>
      </w:r>
      <w:r>
        <w:rPr>
          <w:rFonts w:ascii="Simplified Arabic" w:hAnsi="Simplified Arabic" w:cs="Simplified Arabic" w:hint="cs"/>
          <w:rtl/>
        </w:rPr>
        <w:t xml:space="preserve">، </w:t>
      </w:r>
      <w:r w:rsidRPr="00646A59">
        <w:rPr>
          <w:rFonts w:ascii="Simplified Arabic" w:hAnsi="Simplified Arabic" w:cs="Simplified Arabic"/>
          <w:rtl/>
        </w:rPr>
        <w:t>صور الصحة العامة</w:t>
      </w:r>
      <w:r>
        <w:rPr>
          <w:rFonts w:ascii="Simplified Arabic" w:hAnsi="Simplified Arabic" w:cs="Simplified Arabic" w:hint="cs"/>
          <w:rtl/>
        </w:rPr>
        <w:t>،</w:t>
      </w:r>
      <w:r w:rsidRPr="00646A59">
        <w:rPr>
          <w:rFonts w:ascii="Simplified Arabic" w:hAnsi="Simplified Arabic" w:cs="Simplified Arabic"/>
          <w:rtl/>
        </w:rPr>
        <w:t xml:space="preserve"> تصور </w:t>
      </w:r>
      <w:r>
        <w:rPr>
          <w:rFonts w:ascii="Simplified Arabic" w:hAnsi="Simplified Arabic" w:cs="Simplified Arabic" w:hint="cs"/>
          <w:rtl/>
        </w:rPr>
        <w:lastRenderedPageBreak/>
        <w:t>ا</w:t>
      </w:r>
      <w:r w:rsidRPr="00646A59">
        <w:rPr>
          <w:rFonts w:ascii="Simplified Arabic" w:hAnsi="Simplified Arabic" w:cs="Simplified Arabic"/>
          <w:rtl/>
        </w:rPr>
        <w:t>لخدمات الصحية (إمكانية الوصول، الجودة، القدرة على تحمل التكاليف) وتحس</w:t>
      </w:r>
      <w:r>
        <w:rPr>
          <w:rFonts w:ascii="Simplified Arabic" w:hAnsi="Simplified Arabic" w:cs="Simplified Arabic" w:hint="cs"/>
          <w:rtl/>
        </w:rPr>
        <w:t>ين</w:t>
      </w:r>
      <w:r w:rsidRPr="00646A59">
        <w:rPr>
          <w:rFonts w:ascii="Simplified Arabic" w:hAnsi="Simplified Arabic" w:cs="Simplified Arabic"/>
          <w:rtl/>
        </w:rPr>
        <w:t xml:space="preserve"> السلوكيات الصحية</w:t>
      </w:r>
      <w:r>
        <w:rPr>
          <w:rFonts w:ascii="Simplified Arabic" w:hAnsi="Simplified Arabic" w:cs="Simplified Arabic" w:hint="cs"/>
          <w:rtl/>
        </w:rPr>
        <w:t xml:space="preserve">، </w:t>
      </w:r>
      <w:r w:rsidRPr="00646A59">
        <w:rPr>
          <w:rFonts w:ascii="Simplified Arabic" w:hAnsi="Simplified Arabic" w:cs="Simplified Arabic"/>
          <w:rtl/>
        </w:rPr>
        <w:t>الوصول/المسائلة</w:t>
      </w:r>
      <w:r>
        <w:rPr>
          <w:rFonts w:ascii="Simplified Arabic" w:hAnsi="Simplified Arabic" w:cs="Simplified Arabic" w:hint="cs"/>
          <w:rtl/>
        </w:rPr>
        <w:t>،</w:t>
      </w:r>
      <w:r w:rsidRPr="00646A59">
        <w:rPr>
          <w:rFonts w:ascii="Simplified Arabic" w:hAnsi="Simplified Arabic" w:cs="Simplified Arabic"/>
        </w:rPr>
        <w:t xml:space="preserve"> </w:t>
      </w:r>
      <w:r>
        <w:rPr>
          <w:rFonts w:ascii="Simplified Arabic" w:hAnsi="Simplified Arabic" w:cs="Simplified Arabic" w:hint="cs"/>
          <w:rtl/>
        </w:rPr>
        <w:t>ا</w:t>
      </w:r>
      <w:r w:rsidRPr="00646A59">
        <w:rPr>
          <w:rFonts w:ascii="Simplified Arabic" w:hAnsi="Simplified Arabic" w:cs="Simplified Arabic"/>
          <w:rtl/>
        </w:rPr>
        <w:t>لتغذي</w:t>
      </w:r>
      <w:r>
        <w:rPr>
          <w:rFonts w:ascii="Simplified Arabic" w:hAnsi="Simplified Arabic" w:cs="Simplified Arabic" w:hint="cs"/>
          <w:rtl/>
        </w:rPr>
        <w:t>ة، الصحة العقلية، ا</w:t>
      </w:r>
      <w:r w:rsidRPr="00646A59">
        <w:rPr>
          <w:rFonts w:ascii="Simplified Arabic" w:hAnsi="Simplified Arabic" w:cs="Simplified Arabic"/>
          <w:rtl/>
        </w:rPr>
        <w:t>لإعاقة</w:t>
      </w:r>
      <w:r>
        <w:rPr>
          <w:rStyle w:val="FootnoteReference"/>
          <w:rFonts w:ascii="Simplified Arabic" w:hAnsi="Simplified Arabic" w:cs="Simplified Arabic"/>
          <w:rtl/>
        </w:rPr>
        <w:footnoteReference w:id="28"/>
      </w:r>
      <w:r>
        <w:rPr>
          <w:rFonts w:ascii="Simplified Arabic" w:hAnsi="Simplified Arabic" w:cs="Simplified Arabic" w:hint="cs"/>
          <w:rtl/>
        </w:rPr>
        <w:t>.</w:t>
      </w:r>
    </w:p>
    <w:p w14:paraId="576646F9" w14:textId="77777777" w:rsidR="00AD0299" w:rsidRPr="004C3AA0" w:rsidRDefault="00AD0299" w:rsidP="004C3AA0">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rtl/>
          <w:lang w:bidi="ar-JO"/>
        </w:rPr>
      </w:pPr>
      <w:r w:rsidRPr="004C3AA0">
        <w:rPr>
          <w:rFonts w:ascii="Simplified Arabic" w:hAnsi="Simplified Arabic" w:cs="Simplified Arabic"/>
          <w:b/>
          <w:bCs/>
          <w:color w:val="FFFFFF" w:themeColor="background1"/>
          <w:sz w:val="28"/>
          <w:szCs w:val="28"/>
          <w:rtl/>
          <w:lang w:bidi="ar-JO"/>
        </w:rPr>
        <w:t>نمط الوفاة بين المسنين</w:t>
      </w:r>
    </w:p>
    <w:p w14:paraId="09BD9348" w14:textId="77777777" w:rsidR="00AD0299" w:rsidRPr="00FF567C" w:rsidRDefault="00AD0299" w:rsidP="00AD0299">
      <w:pPr>
        <w:spacing w:after="120"/>
        <w:jc w:val="both"/>
        <w:rPr>
          <w:rFonts w:ascii="Simplified Arabic" w:hAnsi="Simplified Arabic" w:cs="Simplified Arabic"/>
          <w:color w:val="000000" w:themeColor="text1"/>
          <w:rtl/>
        </w:rPr>
      </w:pPr>
      <w:r w:rsidRPr="00FF567C">
        <w:rPr>
          <w:rFonts w:ascii="Simplified Arabic" w:hAnsi="Simplified Arabic" w:cs="Simplified Arabic"/>
          <w:color w:val="000000" w:themeColor="text1"/>
          <w:rtl/>
        </w:rPr>
        <w:t xml:space="preserve">إستناداً إلى ما سبق عن نمط المراضة في الأردن، نبين هنا نمط الوفاة بين المسنين، فعند النظر في توزيع المتوفين حسب العمر والجنس (أنظر الجدول 6) نجد وحسب ما هو متوقع أن 68% من المتوفين الأردنيين </w:t>
      </w:r>
      <w:r w:rsidRPr="00FF567C">
        <w:rPr>
          <w:rFonts w:ascii="Simplified Arabic" w:hAnsi="Simplified Arabic" w:cs="Simplified Arabic" w:hint="cs"/>
          <w:color w:val="000000" w:themeColor="text1"/>
          <w:rtl/>
        </w:rPr>
        <w:t>و56</w:t>
      </w:r>
      <w:r w:rsidRPr="00FF567C">
        <w:rPr>
          <w:rFonts w:ascii="Simplified Arabic" w:hAnsi="Simplified Arabic" w:cs="Simplified Arabic"/>
          <w:color w:val="000000" w:themeColor="text1"/>
          <w:rtl/>
        </w:rPr>
        <w:t>% من المتوفين غير الأردنيين هم من المسنين، ويشكل المسنون الذكور 66% من إجمالي المتوفين الذكور الأردنيين بينما تشكل المسنات الإناث 73% من إجمالي المتوفيات الأردنيات. وبصورة عامة يشكل الذكور 57% بينما تشكل الإناث النسبة الباقية والبالغة 43% من المسنين المتوفين الأردنيين ومن المسنين المتوفين ككل أيضاً. وبما أن المسنين يشكلون الشريحة الأكبر بين المتوفين ومع الزيادة المتوقعة مستقبلاً في أعداد المسنين ونسبتهم فإن خفض معدلات وفيات المسنين بتعزير صحتهم وإطالة أعمارهم ورعاية صحتهم الإنجابية والجنسية قبل وبعد بلوغهم مرحلة كبار السن سيطيل العمر المتوقع للفرد في الأردن.</w:t>
      </w:r>
    </w:p>
    <w:tbl>
      <w:tblPr>
        <w:tblStyle w:val="LightShading-Accent1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080"/>
        <w:gridCol w:w="990"/>
        <w:gridCol w:w="1170"/>
        <w:gridCol w:w="990"/>
        <w:gridCol w:w="997"/>
        <w:gridCol w:w="891"/>
      </w:tblGrid>
      <w:tr w:rsidR="00AD0299" w:rsidRPr="00FF567C" w14:paraId="356785DF" w14:textId="77777777" w:rsidTr="009E69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68" w:type="dxa"/>
            <w:gridSpan w:val="7"/>
            <w:tcBorders>
              <w:top w:val="none" w:sz="0" w:space="0" w:color="auto"/>
              <w:left w:val="none" w:sz="0" w:space="0" w:color="auto"/>
              <w:bottom w:val="none" w:sz="0" w:space="0" w:color="auto"/>
              <w:right w:val="none" w:sz="0" w:space="0" w:color="auto"/>
            </w:tcBorders>
          </w:tcPr>
          <w:p w14:paraId="48C7D5F2" w14:textId="7D1CB5D5" w:rsidR="00AD0299" w:rsidRPr="00FF567C" w:rsidRDefault="00AD0299" w:rsidP="004C7B9C">
            <w:pPr>
              <w:jc w:val="center"/>
              <w:rPr>
                <w:rFonts w:ascii="Simplified Arabic" w:hAnsi="Simplified Arabic" w:cs="Simplified Arabic"/>
                <w:b w:val="0"/>
                <w:bCs w:val="0"/>
                <w:color w:val="auto"/>
                <w:rtl/>
              </w:rPr>
            </w:pPr>
            <w:r w:rsidRPr="00FF567C">
              <w:rPr>
                <w:rFonts w:ascii="Simplified Arabic" w:hAnsi="Simplified Arabic" w:cs="Simplified Arabic"/>
                <w:b w:val="0"/>
                <w:bCs w:val="0"/>
                <w:color w:val="auto"/>
                <w:rtl/>
              </w:rPr>
              <w:t>الجدول (6) المتوفون والمتوفون المسنون حسب الجنسية والجنس عام 2020</w:t>
            </w:r>
            <w:r w:rsidR="00917D80">
              <w:rPr>
                <w:rStyle w:val="FootnoteReference"/>
                <w:rFonts w:ascii="Simplified Arabic" w:hAnsi="Simplified Arabic"/>
                <w:b w:val="0"/>
                <w:bCs w:val="0"/>
                <w:color w:val="auto"/>
                <w:rtl/>
              </w:rPr>
              <w:footnoteReference w:id="29"/>
            </w:r>
          </w:p>
        </w:tc>
      </w:tr>
      <w:tr w:rsidR="00AD0299" w:rsidRPr="00FF567C" w14:paraId="5565BDBD" w14:textId="77777777" w:rsidTr="004C3A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0" w:type="dxa"/>
            <w:vMerge w:val="restart"/>
            <w:tcBorders>
              <w:left w:val="none" w:sz="0" w:space="0" w:color="auto"/>
              <w:right w:val="none" w:sz="0" w:space="0" w:color="auto"/>
            </w:tcBorders>
            <w:shd w:val="clear" w:color="auto" w:fill="auto"/>
            <w:vAlign w:val="center"/>
          </w:tcPr>
          <w:p w14:paraId="5F87977F" w14:textId="77777777" w:rsidR="00AD0299" w:rsidRPr="00FF567C" w:rsidRDefault="00AD0299" w:rsidP="004C7B9C">
            <w:pPr>
              <w:rPr>
                <w:rFonts w:ascii="Simplified Arabic" w:hAnsi="Simplified Arabic" w:cs="Simplified Arabic"/>
                <w:b w:val="0"/>
                <w:bCs w:val="0"/>
                <w:color w:val="auto"/>
                <w:rtl/>
              </w:rPr>
            </w:pPr>
            <w:r w:rsidRPr="00FF567C">
              <w:rPr>
                <w:rFonts w:ascii="Simplified Arabic" w:hAnsi="Simplified Arabic" w:cs="Simplified Arabic"/>
                <w:b w:val="0"/>
                <w:bCs w:val="0"/>
                <w:color w:val="auto"/>
                <w:rtl/>
              </w:rPr>
              <w:t>الجنسية والعمر</w:t>
            </w:r>
          </w:p>
        </w:tc>
        <w:tc>
          <w:tcPr>
            <w:tcW w:w="2070" w:type="dxa"/>
            <w:gridSpan w:val="2"/>
            <w:tcBorders>
              <w:left w:val="none" w:sz="0" w:space="0" w:color="auto"/>
              <w:right w:val="none" w:sz="0" w:space="0" w:color="auto"/>
            </w:tcBorders>
            <w:vAlign w:val="center"/>
          </w:tcPr>
          <w:p w14:paraId="6FCBDB05"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الذكور</w:t>
            </w:r>
          </w:p>
        </w:tc>
        <w:tc>
          <w:tcPr>
            <w:tcW w:w="2160" w:type="dxa"/>
            <w:gridSpan w:val="2"/>
            <w:tcBorders>
              <w:left w:val="none" w:sz="0" w:space="0" w:color="auto"/>
              <w:right w:val="none" w:sz="0" w:space="0" w:color="auto"/>
            </w:tcBorders>
            <w:shd w:val="clear" w:color="auto" w:fill="A10869"/>
            <w:vAlign w:val="center"/>
          </w:tcPr>
          <w:p w14:paraId="7A9E40A1"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4C3AA0">
              <w:rPr>
                <w:rFonts w:ascii="Simplified Arabic" w:hAnsi="Simplified Arabic" w:cs="Simplified Arabic"/>
                <w:color w:val="FFFFFF" w:themeColor="background1"/>
                <w:rtl/>
              </w:rPr>
              <w:t>الإناث</w:t>
            </w:r>
          </w:p>
        </w:tc>
        <w:tc>
          <w:tcPr>
            <w:tcW w:w="1888" w:type="dxa"/>
            <w:gridSpan w:val="2"/>
            <w:tcBorders>
              <w:left w:val="none" w:sz="0" w:space="0" w:color="auto"/>
              <w:right w:val="none" w:sz="0" w:space="0" w:color="auto"/>
            </w:tcBorders>
            <w:shd w:val="clear" w:color="auto" w:fill="auto"/>
            <w:vAlign w:val="center"/>
          </w:tcPr>
          <w:p w14:paraId="24225D65"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الجنسين معاً</w:t>
            </w:r>
          </w:p>
        </w:tc>
      </w:tr>
      <w:tr w:rsidR="00AD0299" w:rsidRPr="00FF567C" w14:paraId="404163FB" w14:textId="77777777" w:rsidTr="004C3AA0">
        <w:trPr>
          <w:jc w:val="center"/>
        </w:trPr>
        <w:tc>
          <w:tcPr>
            <w:cnfStyle w:val="001000000000" w:firstRow="0" w:lastRow="0" w:firstColumn="1" w:lastColumn="0" w:oddVBand="0" w:evenVBand="0" w:oddHBand="0" w:evenHBand="0" w:firstRowFirstColumn="0" w:firstRowLastColumn="0" w:lastRowFirstColumn="0" w:lastRowLastColumn="0"/>
            <w:tcW w:w="2850" w:type="dxa"/>
            <w:vMerge/>
            <w:shd w:val="clear" w:color="auto" w:fill="auto"/>
            <w:vAlign w:val="center"/>
          </w:tcPr>
          <w:p w14:paraId="3B2CD187" w14:textId="77777777" w:rsidR="00AD0299" w:rsidRPr="00FF567C" w:rsidRDefault="00AD0299" w:rsidP="004C7B9C">
            <w:pPr>
              <w:rPr>
                <w:rFonts w:ascii="Simplified Arabic" w:hAnsi="Simplified Arabic" w:cs="Simplified Arabic"/>
                <w:b w:val="0"/>
                <w:bCs w:val="0"/>
                <w:color w:val="auto"/>
                <w:rtl/>
              </w:rPr>
            </w:pPr>
          </w:p>
        </w:tc>
        <w:tc>
          <w:tcPr>
            <w:tcW w:w="1080" w:type="dxa"/>
            <w:vAlign w:val="center"/>
          </w:tcPr>
          <w:p w14:paraId="416F0807"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العدد</w:t>
            </w:r>
          </w:p>
        </w:tc>
        <w:tc>
          <w:tcPr>
            <w:tcW w:w="990" w:type="dxa"/>
            <w:vAlign w:val="center"/>
          </w:tcPr>
          <w:p w14:paraId="5B93C22B"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w:t>
            </w:r>
          </w:p>
        </w:tc>
        <w:tc>
          <w:tcPr>
            <w:tcW w:w="1170" w:type="dxa"/>
            <w:vAlign w:val="center"/>
          </w:tcPr>
          <w:p w14:paraId="4E8CCC5A"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العدد</w:t>
            </w:r>
          </w:p>
        </w:tc>
        <w:tc>
          <w:tcPr>
            <w:tcW w:w="990" w:type="dxa"/>
            <w:vAlign w:val="center"/>
          </w:tcPr>
          <w:p w14:paraId="0A8885A5"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w:t>
            </w:r>
          </w:p>
        </w:tc>
        <w:tc>
          <w:tcPr>
            <w:tcW w:w="997" w:type="dxa"/>
            <w:vAlign w:val="center"/>
          </w:tcPr>
          <w:p w14:paraId="327BC277"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العدد</w:t>
            </w:r>
          </w:p>
        </w:tc>
        <w:tc>
          <w:tcPr>
            <w:tcW w:w="891" w:type="dxa"/>
            <w:vAlign w:val="center"/>
          </w:tcPr>
          <w:p w14:paraId="50E0198F"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w:t>
            </w:r>
          </w:p>
        </w:tc>
      </w:tr>
      <w:tr w:rsidR="00AD0299" w:rsidRPr="00FF567C" w14:paraId="5880BC0E" w14:textId="77777777" w:rsidTr="004C3A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0" w:type="dxa"/>
            <w:tcBorders>
              <w:left w:val="none" w:sz="0" w:space="0" w:color="auto"/>
              <w:right w:val="none" w:sz="0" w:space="0" w:color="auto"/>
            </w:tcBorders>
            <w:shd w:val="clear" w:color="auto" w:fill="auto"/>
            <w:vAlign w:val="center"/>
          </w:tcPr>
          <w:p w14:paraId="27A576A4" w14:textId="77777777" w:rsidR="00AD0299" w:rsidRPr="00FF567C" w:rsidRDefault="00AD0299" w:rsidP="004C7B9C">
            <w:pPr>
              <w:rPr>
                <w:rFonts w:ascii="Simplified Arabic" w:hAnsi="Simplified Arabic" w:cs="Simplified Arabic"/>
                <w:b w:val="0"/>
                <w:bCs w:val="0"/>
                <w:color w:val="auto"/>
                <w:rtl/>
              </w:rPr>
            </w:pPr>
            <w:r w:rsidRPr="00FF567C">
              <w:rPr>
                <w:rFonts w:ascii="Simplified Arabic" w:hAnsi="Simplified Arabic" w:cs="Simplified Arabic"/>
                <w:b w:val="0"/>
                <w:bCs w:val="0"/>
                <w:color w:val="auto"/>
                <w:rtl/>
              </w:rPr>
              <w:t>المتوفون الأردنيون</w:t>
            </w:r>
          </w:p>
        </w:tc>
        <w:tc>
          <w:tcPr>
            <w:tcW w:w="1080" w:type="dxa"/>
            <w:tcBorders>
              <w:left w:val="none" w:sz="0" w:space="0" w:color="auto"/>
              <w:right w:val="none" w:sz="0" w:space="0" w:color="auto"/>
            </w:tcBorders>
            <w:shd w:val="clear" w:color="auto" w:fill="auto"/>
            <w:vAlign w:val="center"/>
          </w:tcPr>
          <w:p w14:paraId="11C53EFB"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18028</w:t>
            </w:r>
          </w:p>
        </w:tc>
        <w:tc>
          <w:tcPr>
            <w:tcW w:w="990" w:type="dxa"/>
            <w:tcBorders>
              <w:left w:val="none" w:sz="0" w:space="0" w:color="auto"/>
              <w:right w:val="none" w:sz="0" w:space="0" w:color="auto"/>
            </w:tcBorders>
            <w:shd w:val="clear" w:color="auto" w:fill="auto"/>
            <w:vAlign w:val="center"/>
          </w:tcPr>
          <w:p w14:paraId="570DEF03"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59.4</w:t>
            </w:r>
          </w:p>
        </w:tc>
        <w:tc>
          <w:tcPr>
            <w:tcW w:w="1170" w:type="dxa"/>
            <w:tcBorders>
              <w:left w:val="none" w:sz="0" w:space="0" w:color="auto"/>
              <w:right w:val="none" w:sz="0" w:space="0" w:color="auto"/>
            </w:tcBorders>
            <w:shd w:val="clear" w:color="auto" w:fill="auto"/>
            <w:vAlign w:val="center"/>
          </w:tcPr>
          <w:p w14:paraId="4C971909"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12320</w:t>
            </w:r>
          </w:p>
        </w:tc>
        <w:tc>
          <w:tcPr>
            <w:tcW w:w="990" w:type="dxa"/>
            <w:tcBorders>
              <w:left w:val="none" w:sz="0" w:space="0" w:color="auto"/>
              <w:right w:val="none" w:sz="0" w:space="0" w:color="auto"/>
            </w:tcBorders>
            <w:shd w:val="clear" w:color="auto" w:fill="auto"/>
            <w:vAlign w:val="center"/>
          </w:tcPr>
          <w:p w14:paraId="5BA84B08"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40.6</w:t>
            </w:r>
          </w:p>
        </w:tc>
        <w:tc>
          <w:tcPr>
            <w:tcW w:w="997" w:type="dxa"/>
            <w:tcBorders>
              <w:left w:val="none" w:sz="0" w:space="0" w:color="auto"/>
              <w:right w:val="none" w:sz="0" w:space="0" w:color="auto"/>
            </w:tcBorders>
            <w:shd w:val="clear" w:color="auto" w:fill="auto"/>
            <w:vAlign w:val="center"/>
          </w:tcPr>
          <w:p w14:paraId="625346CC"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30348</w:t>
            </w:r>
          </w:p>
        </w:tc>
        <w:tc>
          <w:tcPr>
            <w:tcW w:w="891" w:type="dxa"/>
            <w:tcBorders>
              <w:left w:val="none" w:sz="0" w:space="0" w:color="auto"/>
              <w:right w:val="none" w:sz="0" w:space="0" w:color="auto"/>
            </w:tcBorders>
            <w:shd w:val="clear" w:color="auto" w:fill="auto"/>
            <w:vAlign w:val="center"/>
          </w:tcPr>
          <w:p w14:paraId="2FCFF898"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100.0</w:t>
            </w:r>
          </w:p>
        </w:tc>
      </w:tr>
      <w:tr w:rsidR="00AD0299" w:rsidRPr="00FF567C" w14:paraId="3ABC6D61" w14:textId="77777777" w:rsidTr="004C3AA0">
        <w:trPr>
          <w:jc w:val="center"/>
        </w:trPr>
        <w:tc>
          <w:tcPr>
            <w:cnfStyle w:val="001000000000" w:firstRow="0" w:lastRow="0" w:firstColumn="1" w:lastColumn="0" w:oddVBand="0" w:evenVBand="0" w:oddHBand="0" w:evenHBand="0" w:firstRowFirstColumn="0" w:firstRowLastColumn="0" w:lastRowFirstColumn="0" w:lastRowLastColumn="0"/>
            <w:tcW w:w="2850" w:type="dxa"/>
            <w:vAlign w:val="center"/>
          </w:tcPr>
          <w:p w14:paraId="5DBB40F2" w14:textId="77777777" w:rsidR="00AD0299" w:rsidRPr="00FF567C" w:rsidRDefault="00AD0299" w:rsidP="004C7B9C">
            <w:pPr>
              <w:rPr>
                <w:rFonts w:ascii="Simplified Arabic" w:hAnsi="Simplified Arabic" w:cs="Simplified Arabic"/>
                <w:b w:val="0"/>
                <w:bCs w:val="0"/>
                <w:color w:val="auto"/>
                <w:rtl/>
              </w:rPr>
            </w:pPr>
            <w:r w:rsidRPr="00FF567C">
              <w:rPr>
                <w:rFonts w:ascii="Simplified Arabic" w:hAnsi="Simplified Arabic" w:cs="Simplified Arabic"/>
                <w:b w:val="0"/>
                <w:bCs w:val="0"/>
                <w:color w:val="auto"/>
                <w:rtl/>
              </w:rPr>
              <w:t>المسنون الأردنيون المتوفون 60+ سنة</w:t>
            </w:r>
          </w:p>
          <w:p w14:paraId="73B77846" w14:textId="77777777" w:rsidR="00AD0299" w:rsidRPr="00FF567C" w:rsidRDefault="00AD0299" w:rsidP="004C7B9C">
            <w:pPr>
              <w:rPr>
                <w:rFonts w:ascii="Simplified Arabic" w:hAnsi="Simplified Arabic" w:cs="Simplified Arabic"/>
                <w:b w:val="0"/>
                <w:bCs w:val="0"/>
                <w:color w:val="auto"/>
                <w:rtl/>
              </w:rPr>
            </w:pPr>
            <w:r w:rsidRPr="00FF567C">
              <w:rPr>
                <w:rFonts w:ascii="Simplified Arabic" w:hAnsi="Simplified Arabic" w:cs="Simplified Arabic"/>
                <w:b w:val="0"/>
                <w:bCs w:val="0"/>
                <w:color w:val="auto"/>
                <w:rtl/>
              </w:rPr>
              <w:t>(%)</w:t>
            </w:r>
          </w:p>
        </w:tc>
        <w:tc>
          <w:tcPr>
            <w:tcW w:w="1080" w:type="dxa"/>
            <w:vAlign w:val="center"/>
          </w:tcPr>
          <w:p w14:paraId="608E1901"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11817</w:t>
            </w:r>
          </w:p>
          <w:p w14:paraId="466213B4"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(65.5)</w:t>
            </w:r>
          </w:p>
        </w:tc>
        <w:tc>
          <w:tcPr>
            <w:tcW w:w="990" w:type="dxa"/>
            <w:vAlign w:val="center"/>
          </w:tcPr>
          <w:p w14:paraId="3B9AC026"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56.9</w:t>
            </w:r>
          </w:p>
        </w:tc>
        <w:tc>
          <w:tcPr>
            <w:tcW w:w="1170" w:type="dxa"/>
            <w:vAlign w:val="center"/>
          </w:tcPr>
          <w:p w14:paraId="3ACA50E4"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8937</w:t>
            </w:r>
          </w:p>
          <w:p w14:paraId="7E8E018F"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(72.5)</w:t>
            </w:r>
          </w:p>
        </w:tc>
        <w:tc>
          <w:tcPr>
            <w:tcW w:w="990" w:type="dxa"/>
            <w:vAlign w:val="center"/>
          </w:tcPr>
          <w:p w14:paraId="28DEB6C6"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43.1</w:t>
            </w:r>
          </w:p>
        </w:tc>
        <w:tc>
          <w:tcPr>
            <w:tcW w:w="997" w:type="dxa"/>
            <w:vAlign w:val="center"/>
          </w:tcPr>
          <w:p w14:paraId="03168C18"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20754</w:t>
            </w:r>
          </w:p>
          <w:p w14:paraId="1309371C"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(68.4)</w:t>
            </w:r>
          </w:p>
        </w:tc>
        <w:tc>
          <w:tcPr>
            <w:tcW w:w="891" w:type="dxa"/>
            <w:vAlign w:val="center"/>
          </w:tcPr>
          <w:p w14:paraId="6393DE1A"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100.0</w:t>
            </w:r>
          </w:p>
        </w:tc>
      </w:tr>
      <w:tr w:rsidR="00AD0299" w:rsidRPr="00FF567C" w14:paraId="2BDA51B4" w14:textId="77777777" w:rsidTr="004C3A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0" w:type="dxa"/>
            <w:tcBorders>
              <w:left w:val="none" w:sz="0" w:space="0" w:color="auto"/>
              <w:right w:val="none" w:sz="0" w:space="0" w:color="auto"/>
            </w:tcBorders>
            <w:shd w:val="clear" w:color="auto" w:fill="auto"/>
            <w:vAlign w:val="center"/>
          </w:tcPr>
          <w:p w14:paraId="69BCE539" w14:textId="77777777" w:rsidR="00AD0299" w:rsidRPr="00FF567C" w:rsidRDefault="00AD0299" w:rsidP="004C7B9C">
            <w:pPr>
              <w:rPr>
                <w:rFonts w:ascii="Simplified Arabic" w:hAnsi="Simplified Arabic" w:cs="Simplified Arabic"/>
                <w:b w:val="0"/>
                <w:bCs w:val="0"/>
                <w:color w:val="auto"/>
                <w:rtl/>
              </w:rPr>
            </w:pPr>
            <w:r w:rsidRPr="00FF567C">
              <w:rPr>
                <w:rFonts w:ascii="Simplified Arabic" w:hAnsi="Simplified Arabic" w:cs="Simplified Arabic"/>
                <w:b w:val="0"/>
                <w:bCs w:val="0"/>
                <w:color w:val="auto"/>
                <w:rtl/>
              </w:rPr>
              <w:t>المتوفون غير الأردنيين</w:t>
            </w:r>
          </w:p>
        </w:tc>
        <w:tc>
          <w:tcPr>
            <w:tcW w:w="1080" w:type="dxa"/>
            <w:tcBorders>
              <w:left w:val="none" w:sz="0" w:space="0" w:color="auto"/>
              <w:right w:val="none" w:sz="0" w:space="0" w:color="auto"/>
            </w:tcBorders>
            <w:shd w:val="clear" w:color="auto" w:fill="auto"/>
            <w:vAlign w:val="center"/>
          </w:tcPr>
          <w:p w14:paraId="0EB2A463"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1665</w:t>
            </w:r>
          </w:p>
        </w:tc>
        <w:tc>
          <w:tcPr>
            <w:tcW w:w="990" w:type="dxa"/>
            <w:tcBorders>
              <w:left w:val="none" w:sz="0" w:space="0" w:color="auto"/>
              <w:right w:val="none" w:sz="0" w:space="0" w:color="auto"/>
            </w:tcBorders>
            <w:shd w:val="clear" w:color="auto" w:fill="auto"/>
            <w:vAlign w:val="center"/>
          </w:tcPr>
          <w:p w14:paraId="765913EC"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61.1</w:t>
            </w:r>
          </w:p>
        </w:tc>
        <w:tc>
          <w:tcPr>
            <w:tcW w:w="1170" w:type="dxa"/>
            <w:tcBorders>
              <w:left w:val="none" w:sz="0" w:space="0" w:color="auto"/>
              <w:right w:val="none" w:sz="0" w:space="0" w:color="auto"/>
            </w:tcBorders>
            <w:shd w:val="clear" w:color="auto" w:fill="auto"/>
            <w:vAlign w:val="center"/>
          </w:tcPr>
          <w:p w14:paraId="525E3A25"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1060</w:t>
            </w:r>
          </w:p>
        </w:tc>
        <w:tc>
          <w:tcPr>
            <w:tcW w:w="990" w:type="dxa"/>
            <w:tcBorders>
              <w:left w:val="none" w:sz="0" w:space="0" w:color="auto"/>
              <w:right w:val="none" w:sz="0" w:space="0" w:color="auto"/>
            </w:tcBorders>
            <w:shd w:val="clear" w:color="auto" w:fill="auto"/>
            <w:vAlign w:val="center"/>
          </w:tcPr>
          <w:p w14:paraId="03E98F90"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38.9</w:t>
            </w:r>
          </w:p>
        </w:tc>
        <w:tc>
          <w:tcPr>
            <w:tcW w:w="997" w:type="dxa"/>
            <w:tcBorders>
              <w:left w:val="none" w:sz="0" w:space="0" w:color="auto"/>
              <w:right w:val="none" w:sz="0" w:space="0" w:color="auto"/>
            </w:tcBorders>
            <w:shd w:val="clear" w:color="auto" w:fill="auto"/>
            <w:vAlign w:val="center"/>
          </w:tcPr>
          <w:p w14:paraId="32352CED"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2725</w:t>
            </w:r>
          </w:p>
        </w:tc>
        <w:tc>
          <w:tcPr>
            <w:tcW w:w="891" w:type="dxa"/>
            <w:tcBorders>
              <w:left w:val="none" w:sz="0" w:space="0" w:color="auto"/>
              <w:right w:val="none" w:sz="0" w:space="0" w:color="auto"/>
            </w:tcBorders>
            <w:shd w:val="clear" w:color="auto" w:fill="auto"/>
            <w:vAlign w:val="center"/>
          </w:tcPr>
          <w:p w14:paraId="3D0960FB"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100.0</w:t>
            </w:r>
          </w:p>
        </w:tc>
      </w:tr>
      <w:tr w:rsidR="00AD0299" w:rsidRPr="00FF567C" w14:paraId="18F881DD" w14:textId="77777777" w:rsidTr="004C3AA0">
        <w:trPr>
          <w:jc w:val="center"/>
        </w:trPr>
        <w:tc>
          <w:tcPr>
            <w:cnfStyle w:val="001000000000" w:firstRow="0" w:lastRow="0" w:firstColumn="1" w:lastColumn="0" w:oddVBand="0" w:evenVBand="0" w:oddHBand="0" w:evenHBand="0" w:firstRowFirstColumn="0" w:firstRowLastColumn="0" w:lastRowFirstColumn="0" w:lastRowLastColumn="0"/>
            <w:tcW w:w="2850" w:type="dxa"/>
            <w:vAlign w:val="center"/>
          </w:tcPr>
          <w:p w14:paraId="717D3C08" w14:textId="77777777" w:rsidR="00AD0299" w:rsidRPr="00FF567C" w:rsidRDefault="00AD0299" w:rsidP="004C7B9C">
            <w:pPr>
              <w:rPr>
                <w:rFonts w:ascii="Simplified Arabic" w:hAnsi="Simplified Arabic" w:cs="Simplified Arabic"/>
                <w:b w:val="0"/>
                <w:bCs w:val="0"/>
                <w:color w:val="auto"/>
                <w:rtl/>
              </w:rPr>
            </w:pPr>
            <w:r w:rsidRPr="00FF567C">
              <w:rPr>
                <w:rFonts w:ascii="Simplified Arabic" w:hAnsi="Simplified Arabic" w:cs="Simplified Arabic"/>
                <w:b w:val="0"/>
                <w:bCs w:val="0"/>
                <w:color w:val="auto"/>
                <w:rtl/>
              </w:rPr>
              <w:t>المسنون غير الأردنيين المتوفون 60+ سنة</w:t>
            </w:r>
          </w:p>
          <w:p w14:paraId="6C74F058" w14:textId="77777777" w:rsidR="00AD0299" w:rsidRPr="00FF567C" w:rsidRDefault="00AD0299" w:rsidP="004C7B9C">
            <w:pPr>
              <w:rPr>
                <w:rFonts w:ascii="Simplified Arabic" w:hAnsi="Simplified Arabic" w:cs="Simplified Arabic"/>
                <w:b w:val="0"/>
                <w:bCs w:val="0"/>
                <w:color w:val="auto"/>
                <w:rtl/>
              </w:rPr>
            </w:pPr>
            <w:r w:rsidRPr="00FF567C">
              <w:rPr>
                <w:rFonts w:ascii="Simplified Arabic" w:hAnsi="Simplified Arabic" w:cs="Simplified Arabic"/>
                <w:b w:val="0"/>
                <w:bCs w:val="0"/>
                <w:color w:val="auto"/>
                <w:rtl/>
              </w:rPr>
              <w:t>(%)</w:t>
            </w:r>
          </w:p>
        </w:tc>
        <w:tc>
          <w:tcPr>
            <w:tcW w:w="1080" w:type="dxa"/>
            <w:vAlign w:val="center"/>
          </w:tcPr>
          <w:p w14:paraId="5D356078"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880</w:t>
            </w:r>
          </w:p>
          <w:p w14:paraId="63C2C936"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(52.8)</w:t>
            </w:r>
          </w:p>
        </w:tc>
        <w:tc>
          <w:tcPr>
            <w:tcW w:w="990" w:type="dxa"/>
            <w:vAlign w:val="center"/>
          </w:tcPr>
          <w:p w14:paraId="42AE12DB"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58.2</w:t>
            </w:r>
          </w:p>
        </w:tc>
        <w:tc>
          <w:tcPr>
            <w:tcW w:w="1170" w:type="dxa"/>
            <w:vAlign w:val="center"/>
          </w:tcPr>
          <w:p w14:paraId="2B16272A"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633</w:t>
            </w:r>
          </w:p>
          <w:p w14:paraId="0BE9344D"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(59.7)</w:t>
            </w:r>
          </w:p>
        </w:tc>
        <w:tc>
          <w:tcPr>
            <w:tcW w:w="990" w:type="dxa"/>
            <w:vAlign w:val="center"/>
          </w:tcPr>
          <w:p w14:paraId="0C8830BD"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41.8</w:t>
            </w:r>
          </w:p>
        </w:tc>
        <w:tc>
          <w:tcPr>
            <w:tcW w:w="997" w:type="dxa"/>
            <w:vAlign w:val="center"/>
          </w:tcPr>
          <w:p w14:paraId="5FC27011"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1513</w:t>
            </w:r>
          </w:p>
          <w:p w14:paraId="415218DD"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(55.5)</w:t>
            </w:r>
          </w:p>
        </w:tc>
        <w:tc>
          <w:tcPr>
            <w:tcW w:w="891" w:type="dxa"/>
            <w:vAlign w:val="center"/>
          </w:tcPr>
          <w:p w14:paraId="0590A437"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100.0</w:t>
            </w:r>
          </w:p>
        </w:tc>
      </w:tr>
      <w:tr w:rsidR="00AD0299" w:rsidRPr="00FF567C" w14:paraId="523354B6" w14:textId="77777777" w:rsidTr="004C3A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0" w:type="dxa"/>
            <w:tcBorders>
              <w:left w:val="none" w:sz="0" w:space="0" w:color="auto"/>
              <w:right w:val="none" w:sz="0" w:space="0" w:color="auto"/>
            </w:tcBorders>
            <w:shd w:val="clear" w:color="auto" w:fill="auto"/>
            <w:vAlign w:val="center"/>
          </w:tcPr>
          <w:p w14:paraId="109AB163" w14:textId="77777777" w:rsidR="00AD0299" w:rsidRPr="00FF567C" w:rsidRDefault="00AD0299" w:rsidP="004C7B9C">
            <w:pPr>
              <w:rPr>
                <w:rFonts w:ascii="Simplified Arabic" w:hAnsi="Simplified Arabic" w:cs="Simplified Arabic"/>
                <w:b w:val="0"/>
                <w:bCs w:val="0"/>
                <w:color w:val="auto"/>
                <w:rtl/>
              </w:rPr>
            </w:pPr>
            <w:r w:rsidRPr="00FF567C">
              <w:rPr>
                <w:rFonts w:ascii="Simplified Arabic" w:hAnsi="Simplified Arabic" w:cs="Simplified Arabic"/>
                <w:b w:val="0"/>
                <w:bCs w:val="0"/>
                <w:color w:val="auto"/>
                <w:rtl/>
              </w:rPr>
              <w:t>إجمالي الوفيات</w:t>
            </w:r>
          </w:p>
        </w:tc>
        <w:tc>
          <w:tcPr>
            <w:tcW w:w="1080" w:type="dxa"/>
            <w:tcBorders>
              <w:left w:val="none" w:sz="0" w:space="0" w:color="auto"/>
              <w:right w:val="none" w:sz="0" w:space="0" w:color="auto"/>
            </w:tcBorders>
            <w:shd w:val="clear" w:color="auto" w:fill="auto"/>
            <w:vAlign w:val="center"/>
          </w:tcPr>
          <w:p w14:paraId="1993DBFD"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19693</w:t>
            </w:r>
          </w:p>
        </w:tc>
        <w:tc>
          <w:tcPr>
            <w:tcW w:w="990" w:type="dxa"/>
            <w:tcBorders>
              <w:left w:val="none" w:sz="0" w:space="0" w:color="auto"/>
              <w:right w:val="none" w:sz="0" w:space="0" w:color="auto"/>
            </w:tcBorders>
            <w:shd w:val="clear" w:color="auto" w:fill="auto"/>
            <w:vAlign w:val="center"/>
          </w:tcPr>
          <w:p w14:paraId="586B3527"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59.5</w:t>
            </w:r>
          </w:p>
        </w:tc>
        <w:tc>
          <w:tcPr>
            <w:tcW w:w="1170" w:type="dxa"/>
            <w:tcBorders>
              <w:left w:val="none" w:sz="0" w:space="0" w:color="auto"/>
              <w:right w:val="none" w:sz="0" w:space="0" w:color="auto"/>
            </w:tcBorders>
            <w:shd w:val="clear" w:color="auto" w:fill="auto"/>
            <w:vAlign w:val="center"/>
          </w:tcPr>
          <w:p w14:paraId="23E2F482"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13380</w:t>
            </w:r>
          </w:p>
        </w:tc>
        <w:tc>
          <w:tcPr>
            <w:tcW w:w="990" w:type="dxa"/>
            <w:tcBorders>
              <w:left w:val="none" w:sz="0" w:space="0" w:color="auto"/>
              <w:right w:val="none" w:sz="0" w:space="0" w:color="auto"/>
            </w:tcBorders>
            <w:shd w:val="clear" w:color="auto" w:fill="auto"/>
            <w:vAlign w:val="center"/>
          </w:tcPr>
          <w:p w14:paraId="54CAE2D0"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40.5</w:t>
            </w:r>
          </w:p>
        </w:tc>
        <w:tc>
          <w:tcPr>
            <w:tcW w:w="997" w:type="dxa"/>
            <w:tcBorders>
              <w:left w:val="none" w:sz="0" w:space="0" w:color="auto"/>
              <w:right w:val="none" w:sz="0" w:space="0" w:color="auto"/>
            </w:tcBorders>
            <w:shd w:val="clear" w:color="auto" w:fill="auto"/>
            <w:vAlign w:val="center"/>
          </w:tcPr>
          <w:p w14:paraId="066C1943"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33073</w:t>
            </w:r>
          </w:p>
        </w:tc>
        <w:tc>
          <w:tcPr>
            <w:tcW w:w="891" w:type="dxa"/>
            <w:tcBorders>
              <w:left w:val="none" w:sz="0" w:space="0" w:color="auto"/>
              <w:right w:val="none" w:sz="0" w:space="0" w:color="auto"/>
            </w:tcBorders>
            <w:shd w:val="clear" w:color="auto" w:fill="auto"/>
            <w:vAlign w:val="center"/>
          </w:tcPr>
          <w:p w14:paraId="7C11CEB1" w14:textId="77777777" w:rsidR="00AD0299" w:rsidRPr="00FF567C" w:rsidRDefault="00AD0299" w:rsidP="004C7B9C">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100.0</w:t>
            </w:r>
          </w:p>
        </w:tc>
      </w:tr>
      <w:tr w:rsidR="00AD0299" w:rsidRPr="00FF567C" w14:paraId="2395DB3F" w14:textId="77777777" w:rsidTr="004C3AA0">
        <w:trPr>
          <w:jc w:val="center"/>
        </w:trPr>
        <w:tc>
          <w:tcPr>
            <w:cnfStyle w:val="001000000000" w:firstRow="0" w:lastRow="0" w:firstColumn="1" w:lastColumn="0" w:oddVBand="0" w:evenVBand="0" w:oddHBand="0" w:evenHBand="0" w:firstRowFirstColumn="0" w:firstRowLastColumn="0" w:lastRowFirstColumn="0" w:lastRowLastColumn="0"/>
            <w:tcW w:w="2850" w:type="dxa"/>
            <w:vAlign w:val="center"/>
          </w:tcPr>
          <w:p w14:paraId="1645A010" w14:textId="77777777" w:rsidR="00AD0299" w:rsidRPr="00FF567C" w:rsidRDefault="00AD0299" w:rsidP="004C7B9C">
            <w:pPr>
              <w:rPr>
                <w:rFonts w:ascii="Simplified Arabic" w:hAnsi="Simplified Arabic" w:cs="Simplified Arabic"/>
                <w:b w:val="0"/>
                <w:bCs w:val="0"/>
                <w:color w:val="auto"/>
                <w:rtl/>
              </w:rPr>
            </w:pPr>
            <w:r w:rsidRPr="00FF567C">
              <w:rPr>
                <w:rFonts w:ascii="Simplified Arabic" w:hAnsi="Simplified Arabic" w:cs="Simplified Arabic"/>
                <w:b w:val="0"/>
                <w:bCs w:val="0"/>
                <w:color w:val="auto"/>
                <w:rtl/>
              </w:rPr>
              <w:t>إجمالي وفيات المسنين 60+ سنة</w:t>
            </w:r>
          </w:p>
        </w:tc>
        <w:tc>
          <w:tcPr>
            <w:tcW w:w="1080" w:type="dxa"/>
            <w:vAlign w:val="center"/>
          </w:tcPr>
          <w:p w14:paraId="081A4668"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12697</w:t>
            </w:r>
          </w:p>
        </w:tc>
        <w:tc>
          <w:tcPr>
            <w:tcW w:w="990" w:type="dxa"/>
            <w:vAlign w:val="center"/>
          </w:tcPr>
          <w:p w14:paraId="730BA6EB"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57.0</w:t>
            </w:r>
          </w:p>
        </w:tc>
        <w:tc>
          <w:tcPr>
            <w:tcW w:w="1170" w:type="dxa"/>
            <w:vAlign w:val="center"/>
          </w:tcPr>
          <w:p w14:paraId="210F8CD8"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9570</w:t>
            </w:r>
          </w:p>
        </w:tc>
        <w:tc>
          <w:tcPr>
            <w:tcW w:w="990" w:type="dxa"/>
            <w:vAlign w:val="center"/>
          </w:tcPr>
          <w:p w14:paraId="6C9AFD87"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43.0</w:t>
            </w:r>
          </w:p>
        </w:tc>
        <w:tc>
          <w:tcPr>
            <w:tcW w:w="997" w:type="dxa"/>
            <w:vAlign w:val="center"/>
          </w:tcPr>
          <w:p w14:paraId="10FD13B0"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22267</w:t>
            </w:r>
          </w:p>
        </w:tc>
        <w:tc>
          <w:tcPr>
            <w:tcW w:w="891" w:type="dxa"/>
            <w:vAlign w:val="center"/>
          </w:tcPr>
          <w:p w14:paraId="57E9134A" w14:textId="77777777" w:rsidR="00AD0299" w:rsidRPr="00FF567C" w:rsidRDefault="00AD0299" w:rsidP="004C7B9C">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rtl/>
              </w:rPr>
            </w:pPr>
            <w:r w:rsidRPr="00FF567C">
              <w:rPr>
                <w:rFonts w:ascii="Simplified Arabic" w:hAnsi="Simplified Arabic" w:cs="Simplified Arabic"/>
                <w:color w:val="auto"/>
                <w:rtl/>
              </w:rPr>
              <w:t>100.0</w:t>
            </w:r>
          </w:p>
        </w:tc>
      </w:tr>
    </w:tbl>
    <w:p w14:paraId="2D20B3BF" w14:textId="77777777" w:rsidR="00AD0299" w:rsidRPr="004C7B9C" w:rsidRDefault="00AD0299" w:rsidP="00AD0299">
      <w:pPr>
        <w:spacing w:after="120"/>
        <w:jc w:val="right"/>
        <w:rPr>
          <w:rFonts w:ascii="Simplified Arabic" w:hAnsi="Simplified Arabic" w:cs="Simplified Arabic"/>
          <w:sz w:val="16"/>
          <w:szCs w:val="16"/>
          <w:rtl/>
        </w:rPr>
      </w:pPr>
    </w:p>
    <w:p w14:paraId="5A9C6613" w14:textId="77777777" w:rsidR="00AD0299" w:rsidRPr="004C3AA0" w:rsidRDefault="00AD0299" w:rsidP="004C3AA0">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lang w:bidi="ar-JO"/>
        </w:rPr>
      </w:pPr>
      <w:r w:rsidRPr="004C3AA0">
        <w:rPr>
          <w:rFonts w:ascii="Simplified Arabic" w:hAnsi="Simplified Arabic" w:cs="Simplified Arabic"/>
          <w:b/>
          <w:bCs/>
          <w:color w:val="FFFFFF" w:themeColor="background1"/>
          <w:sz w:val="28"/>
          <w:szCs w:val="28"/>
          <w:rtl/>
          <w:lang w:bidi="ar-JO"/>
        </w:rPr>
        <w:t>العنف الموجه للمسنين كشريحة هشة</w:t>
      </w:r>
    </w:p>
    <w:p w14:paraId="3D04CFE1" w14:textId="77777777" w:rsidR="00AD0299" w:rsidRPr="00FF567C" w:rsidRDefault="00AD0299" w:rsidP="00AD0299">
      <w:pPr>
        <w:spacing w:after="120"/>
        <w:jc w:val="both"/>
        <w:rPr>
          <w:rFonts w:ascii="Simplified Arabic" w:hAnsi="Simplified Arabic" w:cs="Simplified Arabic"/>
          <w:rtl/>
        </w:rPr>
      </w:pPr>
      <w:r w:rsidRPr="004C3AA0">
        <w:rPr>
          <w:rFonts w:ascii="Simplified Arabic" w:hAnsi="Simplified Arabic" w:cs="Simplified Arabic"/>
          <w:rtl/>
        </w:rPr>
        <w:t xml:space="preserve">العنف الأسري مسألة صحية، ولكن في معظم المجتمعات لا تتوفر معلومات مكتملة عن الإساءات </w:t>
      </w:r>
      <w:r w:rsidRPr="004C3AA0">
        <w:rPr>
          <w:rFonts w:ascii="Simplified Arabic" w:hAnsi="Simplified Arabic" w:cs="Simplified Arabic" w:hint="cs"/>
          <w:rtl/>
        </w:rPr>
        <w:t>والانتهاكات</w:t>
      </w:r>
      <w:r w:rsidRPr="004C3AA0">
        <w:rPr>
          <w:rFonts w:ascii="Simplified Arabic" w:hAnsi="Simplified Arabic" w:cs="Simplified Arabic"/>
          <w:rtl/>
        </w:rPr>
        <w:t xml:space="preserve"> التي يتعرض لها المسنون،</w:t>
      </w:r>
      <w:r w:rsidRPr="00FF567C">
        <w:rPr>
          <w:rFonts w:ascii="Simplified Arabic" w:hAnsi="Simplified Arabic" w:cs="Simplified Arabic"/>
          <w:rtl/>
        </w:rPr>
        <w:t xml:space="preserve"> فهم بسبب شدة ثقافة الصمت لا يفصحون عن هذا للجهات الرسمية المكلفة بحمايتهم وكما أنهم بسبب ضعف قدراتهم الجسدية والذهنية لا يمكنهم السعي للتبليغ عن مثل هذه الممارسات التي يتعرضون لها، كما لا تنشر إدارة حماية الأسرة </w:t>
      </w:r>
      <w:r w:rsidRPr="00FF567C">
        <w:rPr>
          <w:rFonts w:ascii="Simplified Arabic" w:hAnsi="Simplified Arabic" w:cs="Simplified Arabic"/>
          <w:rtl/>
        </w:rPr>
        <w:lastRenderedPageBreak/>
        <w:t>بيانات عن ضحايا العنف الأسري حسب العمر. ولكن ورد بين الشكاوى المقدمة لوزارة الداخلية حالات عن تعرض مسنين لإيذاء لفظي وجسدي مما يستدعي سن قانون خاص يُجرَم الاعتداء أو العُنف أو العقوق ضد كبار السن</w:t>
      </w:r>
      <w:r w:rsidRPr="00FF567C">
        <w:rPr>
          <w:rStyle w:val="FootnoteReference"/>
          <w:rFonts w:ascii="Simplified Arabic" w:hAnsi="Simplified Arabic" w:cs="Simplified Arabic"/>
          <w:rtl/>
        </w:rPr>
        <w:footnoteReference w:id="30"/>
      </w:r>
      <w:r w:rsidRPr="00FF567C">
        <w:rPr>
          <w:rFonts w:ascii="Simplified Arabic" w:hAnsi="Simplified Arabic" w:cs="Simplified Arabic"/>
          <w:rtl/>
        </w:rPr>
        <w:t xml:space="preserve">. </w:t>
      </w:r>
    </w:p>
    <w:p w14:paraId="7CA7B091" w14:textId="77777777" w:rsidR="00AD0299" w:rsidRPr="00FF567C" w:rsidRDefault="00AD0299" w:rsidP="00AD0299">
      <w:pPr>
        <w:spacing w:after="120"/>
        <w:jc w:val="both"/>
        <w:rPr>
          <w:rFonts w:ascii="Simplified Arabic" w:hAnsi="Simplified Arabic" w:cs="Simplified Arabic"/>
          <w:rtl/>
        </w:rPr>
      </w:pPr>
      <w:r w:rsidRPr="00FF567C">
        <w:rPr>
          <w:rFonts w:ascii="Simplified Arabic" w:hAnsi="Simplified Arabic" w:cs="Simplified Arabic"/>
          <w:rtl/>
        </w:rPr>
        <w:t>يضاف إلى ذلك أن المسوح الأسرية المنتظمة في غالبية البلدان ومنها الأردن</w:t>
      </w:r>
      <w:r>
        <w:rPr>
          <w:rFonts w:ascii="Simplified Arabic" w:hAnsi="Simplified Arabic" w:cs="Simplified Arabic" w:hint="cs"/>
          <w:rtl/>
        </w:rPr>
        <w:t xml:space="preserve"> </w:t>
      </w:r>
      <w:r w:rsidRPr="00FF567C">
        <w:rPr>
          <w:rFonts w:ascii="Simplified Arabic" w:hAnsi="Simplified Arabic" w:cs="Simplified Arabic"/>
          <w:rtl/>
        </w:rPr>
        <w:t xml:space="preserve">تركز على جمع معلومات عن العنف الأسري من قبل الأزواج نحو الزوجات ممن هنا في سن الإنجاب وليس من هن في مرحلة كبار السن. ومع ذلك، قدرت دراسة أجرتها منظمة الصحة العالمية عام 2017 أن حوالي 16٪ من الأشخاص الذين تتراوح أعمارهم بين 60 عاما وما فوق يتعرضون لشكل من أشكال الإساءة بما في ذلك </w:t>
      </w:r>
      <w:r w:rsidRPr="00FF567C">
        <w:rPr>
          <w:rFonts w:ascii="Simplified Arabic" w:hAnsi="Simplified Arabic" w:cs="Simplified Arabic" w:hint="cs"/>
          <w:rtl/>
        </w:rPr>
        <w:t>الاعتداء</w:t>
      </w:r>
      <w:r w:rsidRPr="00FF567C">
        <w:rPr>
          <w:rFonts w:ascii="Simplified Arabic" w:hAnsi="Simplified Arabic" w:cs="Simplified Arabic"/>
          <w:rtl/>
        </w:rPr>
        <w:t xml:space="preserve"> الجنسي، الذي يرتكبه عادة أشخاص موضع ثقة بما في ذلك مقدمي الرعاية الصحية وأفراد الأسرة</w:t>
      </w:r>
      <w:r w:rsidRPr="00FF567C">
        <w:rPr>
          <w:rStyle w:val="FootnoteReference"/>
          <w:rFonts w:ascii="Simplified Arabic" w:hAnsi="Simplified Arabic" w:cs="Simplified Arabic"/>
          <w:rtl/>
        </w:rPr>
        <w:footnoteReference w:id="31"/>
      </w:r>
      <w:r w:rsidRPr="00FF567C">
        <w:rPr>
          <w:rFonts w:ascii="Simplified Arabic" w:hAnsi="Simplified Arabic" w:cs="Simplified Arabic"/>
          <w:rtl/>
        </w:rPr>
        <w:t>.</w:t>
      </w:r>
    </w:p>
    <w:p w14:paraId="482DB5F8" w14:textId="77777777" w:rsidR="00AD0299" w:rsidRPr="00346029" w:rsidRDefault="00AD0299" w:rsidP="00346029">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lang w:bidi="ar-JO"/>
        </w:rPr>
      </w:pPr>
      <w:r w:rsidRPr="00346029">
        <w:rPr>
          <w:rFonts w:ascii="Simplified Arabic" w:hAnsi="Simplified Arabic" w:cs="Simplified Arabic"/>
          <w:b/>
          <w:bCs/>
          <w:color w:val="FFFFFF" w:themeColor="background1"/>
          <w:sz w:val="28"/>
          <w:szCs w:val="28"/>
          <w:rtl/>
          <w:lang w:bidi="ar-JO"/>
        </w:rPr>
        <w:t>جوانب أخرى للصحة الإنجابية والجنسية للمسنين</w:t>
      </w:r>
    </w:p>
    <w:p w14:paraId="1CAAB859" w14:textId="77777777" w:rsidR="00AD0299" w:rsidRPr="00FF567C" w:rsidRDefault="00AD0299" w:rsidP="00AD0299">
      <w:pPr>
        <w:pStyle w:val="ListParagraph"/>
        <w:autoSpaceDE w:val="0"/>
        <w:autoSpaceDN w:val="0"/>
        <w:bidi/>
        <w:adjustRightInd w:val="0"/>
        <w:spacing w:after="120" w:line="240" w:lineRule="auto"/>
        <w:ind w:left="0"/>
        <w:contextualSpacing w:val="0"/>
        <w:jc w:val="both"/>
        <w:rPr>
          <w:rFonts w:ascii="Simplified Arabic" w:eastAsia="Times New Roman" w:hAnsi="Simplified Arabic" w:cs="Simplified Arabic"/>
          <w:sz w:val="24"/>
          <w:szCs w:val="24"/>
        </w:rPr>
      </w:pPr>
      <w:r w:rsidRPr="00FF567C">
        <w:rPr>
          <w:rFonts w:ascii="Simplified Arabic" w:eastAsia="Times New Roman" w:hAnsi="Simplified Arabic" w:cs="Simplified Arabic"/>
          <w:sz w:val="24"/>
          <w:szCs w:val="24"/>
          <w:rtl/>
        </w:rPr>
        <w:t>لا توجد إحصاءات عن نسب العقم بين الأزواج في الأردن، لكن هناك مؤشر غير مباشر عن الزوجات ممن العديد من أزواجهن من المسنين، وهو نسبة من سبق لهن الزواج ووصلن إلى نهاية حياتهن الإنجابية (45-49 سنة) ولم ينجبن قط والتي بلغت 14.4%، بينما بلغت النسبة نفسها بين المتزوجات حالياً وفي الفئة العمرية ذاتها 4.4%</w:t>
      </w:r>
      <w:r w:rsidRPr="00FF567C">
        <w:rPr>
          <w:rFonts w:ascii="Simplified Arabic" w:hAnsi="Simplified Arabic" w:cs="Simplified Arabic"/>
          <w:sz w:val="24"/>
          <w:szCs w:val="24"/>
          <w:vertAlign w:val="superscript"/>
          <w:rtl/>
        </w:rPr>
        <w:footnoteReference w:id="32"/>
      </w:r>
      <w:r w:rsidRPr="00FF567C">
        <w:rPr>
          <w:rFonts w:ascii="Simplified Arabic" w:eastAsia="Times New Roman" w:hAnsi="Simplified Arabic" w:cs="Simplified Arabic"/>
          <w:sz w:val="24"/>
          <w:szCs w:val="24"/>
          <w:rtl/>
        </w:rPr>
        <w:t xml:space="preserve">. ولا نعرف أي من الزوجين وراء سبب عدم الإنجاب، وغالباً ما يجري التكتم على عقم الزوج ويُعزى عادة إلى الزوجة من قبل الزوج وأسرته بينما تستمر التكهنات عن أسباب تأخرهما في الإنجاب، </w:t>
      </w:r>
      <w:r w:rsidRPr="00FF567C">
        <w:rPr>
          <w:rFonts w:ascii="Simplified Arabic" w:eastAsia="Times New Roman" w:hAnsi="Simplified Arabic" w:cs="Simplified Arabic"/>
          <w:sz w:val="24"/>
          <w:szCs w:val="24"/>
          <w:shd w:val="clear" w:color="auto" w:fill="FFFFFF"/>
          <w:rtl/>
        </w:rPr>
        <w:t>وكثيراً ما تلام المرأة في حالة العقم، وتعاني من النبذ، وتتعرض لانتهاكات مختلفة لحقوق الإنسان نتيجة لذلك</w:t>
      </w:r>
      <w:r w:rsidRPr="00FF567C">
        <w:rPr>
          <w:rFonts w:ascii="Simplified Arabic" w:hAnsi="Simplified Arabic" w:cs="Simplified Arabic"/>
          <w:sz w:val="24"/>
          <w:szCs w:val="24"/>
          <w:shd w:val="clear" w:color="auto" w:fill="FFFFFF"/>
          <w:vertAlign w:val="superscript"/>
          <w:rtl/>
        </w:rPr>
        <w:footnoteReference w:id="33"/>
      </w:r>
      <w:r w:rsidRPr="00FF567C">
        <w:rPr>
          <w:rFonts w:ascii="Simplified Arabic" w:eastAsia="Times New Roman" w:hAnsi="Simplified Arabic" w:cs="Simplified Arabic"/>
          <w:sz w:val="24"/>
          <w:szCs w:val="24"/>
          <w:shd w:val="clear" w:color="auto" w:fill="FFFFFF"/>
          <w:rtl/>
        </w:rPr>
        <w:t xml:space="preserve">. </w:t>
      </w:r>
      <w:r w:rsidRPr="00FF567C">
        <w:rPr>
          <w:rFonts w:ascii="Simplified Arabic" w:eastAsia="Times New Roman" w:hAnsi="Simplified Arabic" w:cs="Simplified Arabic"/>
          <w:sz w:val="24"/>
          <w:szCs w:val="24"/>
          <w:rtl/>
        </w:rPr>
        <w:t>وأظهرت دراسة منشورة عن الأزواج المترددين على عيادات الإخصاب وجود عنف نفسي من قبل الزوج وأسرته ضد الزوجة غير المنجبة</w:t>
      </w:r>
      <w:r w:rsidRPr="00FF567C">
        <w:rPr>
          <w:rFonts w:ascii="Simplified Arabic" w:hAnsi="Simplified Arabic" w:cs="Simplified Arabic"/>
          <w:sz w:val="24"/>
          <w:szCs w:val="24"/>
          <w:vertAlign w:val="superscript"/>
          <w:rtl/>
        </w:rPr>
        <w:footnoteReference w:id="34"/>
      </w:r>
      <w:r w:rsidRPr="00FF567C">
        <w:rPr>
          <w:rFonts w:ascii="Simplified Arabic" w:eastAsia="Times New Roman" w:hAnsi="Simplified Arabic" w:cs="Simplified Arabic"/>
          <w:sz w:val="24"/>
          <w:szCs w:val="24"/>
          <w:rtl/>
        </w:rPr>
        <w:t>. ومن المهم أن نذكر أن كلفة علاج العقم بشقيه الأولي والثانوي مرتفعة ولا يغطي القطاع العام كافة بنود هذه الكلفة، الأمر الذي يعني أن الحقوق الإنجابية لهؤلاء الأزواج تبقى دون إستجابة وافية قبل وصولهم إلى مرحلة الشيخوخة.</w:t>
      </w:r>
    </w:p>
    <w:p w14:paraId="5C6EEC39" w14:textId="53FEB777" w:rsidR="00AD0299" w:rsidRPr="00346029" w:rsidRDefault="00AD0299" w:rsidP="00346029">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lang w:bidi="ar-JO"/>
        </w:rPr>
      </w:pPr>
      <w:r w:rsidRPr="00346029">
        <w:rPr>
          <w:rFonts w:ascii="Simplified Arabic" w:hAnsi="Simplified Arabic" w:cs="Simplified Arabic"/>
          <w:b/>
          <w:bCs/>
          <w:color w:val="FFFFFF" w:themeColor="background1"/>
          <w:sz w:val="28"/>
          <w:szCs w:val="28"/>
          <w:rtl/>
          <w:lang w:bidi="ar-JO"/>
        </w:rPr>
        <w:t>التأمين الصحي يضمن وصول المسنين إلى رعاية الصحة الإنجابية والجنسية</w:t>
      </w:r>
    </w:p>
    <w:p w14:paraId="266921E6" w14:textId="77777777" w:rsidR="00AD0299" w:rsidRPr="00FF567C" w:rsidRDefault="00AD0299" w:rsidP="00AD0299">
      <w:pPr>
        <w:spacing w:after="120"/>
        <w:jc w:val="both"/>
        <w:rPr>
          <w:rFonts w:ascii="Simplified Arabic" w:hAnsi="Simplified Arabic" w:cs="Simplified Arabic"/>
          <w:color w:val="000000" w:themeColor="text1"/>
          <w:rtl/>
        </w:rPr>
      </w:pPr>
      <w:r w:rsidRPr="00FF567C">
        <w:rPr>
          <w:rFonts w:ascii="Simplified Arabic" w:hAnsi="Simplified Arabic" w:cs="Simplified Arabic"/>
          <w:color w:val="000000" w:themeColor="text1"/>
          <w:rtl/>
        </w:rPr>
        <w:t xml:space="preserve">وجود تغطية بالتأمين الصحي يُسهل سعي الأفراد للحصول على الخدمة الصحية عند الحاجة إليها. إن المتقاعدين المدنيين والعسكريين الإصيلين وغير الأصيلين (أي ورثة الأصيلين مثل زوجاتهم) ممن أعمارهم 60+ فأكثر مشمولون بنظام التأمين الصحي الحكومي، كما أن قسماً آخر من كبار السن مشمولون بتأمين صحي من خلال صناديق النقابات المهنية المختلفة التي هم منتسبون إليها. ورغم أن متقاعدي مؤسسة الضمان الإجتماعي المسنين الإصيلين وغير الأصيلين وغيرهم من غير المتقاعدين </w:t>
      </w:r>
      <w:r w:rsidRPr="00FF567C">
        <w:rPr>
          <w:rFonts w:ascii="Simplified Arabic" w:hAnsi="Simplified Arabic" w:cs="Simplified Arabic"/>
          <w:color w:val="000000" w:themeColor="text1"/>
          <w:rtl/>
        </w:rPr>
        <w:lastRenderedPageBreak/>
        <w:t>ليس عندهم تأمين صحي، إلا أن هناك قرار حكومي سابق بشمول جميع من هم في سن 60+ بتأمين صحي حكومي وإعفائهم من رسوم الإشتراك بغض النظر عن علاقتهم الماضية والحالية بسوق العمل وبأنظمة الضمان الإجتماعي والتأمين الصحي، ولهذا السبب لم تتضمن ورقة الحقائق هذه إحصاءات عن نسب تغطية المسنين بمظلة التأمين الصحي، ولذا يمكن القول أن ليس هناك معيقات تتعلق بقدرة المسنين على دفع كلفة رعاية الصحة الإنجابية والجنسية والحصول عليها.</w:t>
      </w:r>
    </w:p>
    <w:p w14:paraId="2A462A34" w14:textId="77777777" w:rsidR="00AD0299" w:rsidRPr="00346029" w:rsidRDefault="00AD0299" w:rsidP="00346029">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rtl/>
          <w:lang w:bidi="ar-JO"/>
        </w:rPr>
      </w:pPr>
      <w:r w:rsidRPr="00346029">
        <w:rPr>
          <w:rFonts w:ascii="Simplified Arabic" w:hAnsi="Simplified Arabic" w:cs="Simplified Arabic"/>
          <w:b/>
          <w:bCs/>
          <w:color w:val="FFFFFF" w:themeColor="background1"/>
          <w:sz w:val="28"/>
          <w:szCs w:val="28"/>
          <w:rtl/>
          <w:lang w:bidi="ar-JO"/>
        </w:rPr>
        <w:t>دور المسنين في الصحة الإنجابية والجنسية للشباب</w:t>
      </w:r>
    </w:p>
    <w:p w14:paraId="60CDE8D3" w14:textId="77777777" w:rsidR="00AD0299" w:rsidRDefault="00AD0299" w:rsidP="00AD0299">
      <w:pPr>
        <w:spacing w:after="120"/>
        <w:jc w:val="both"/>
        <w:rPr>
          <w:rFonts w:ascii="Simplified Arabic" w:hAnsi="Simplified Arabic" w:cs="Simplified Arabic"/>
          <w:rtl/>
        </w:rPr>
      </w:pPr>
      <w:r w:rsidRPr="00FF567C">
        <w:rPr>
          <w:rFonts w:ascii="Simplified Arabic" w:hAnsi="Simplified Arabic" w:cs="Simplified Arabic"/>
          <w:rtl/>
        </w:rPr>
        <w:t>لا يفوت صفحة الحقائق هذه أن تتعرض لدور المسنين كآباء وكأجداد في التأثير في الصحة الإنجابية والجنسية للشبان والشابات ممن هم في أسرهم أو بين أقاربهم، فأحياناً تتأثر قرارات الزواج والحمل والإنجاب وإستخدام وسائل تنظيم الأسرة بين من هم في سن الإنجاب بمواقف وآراء ورغبات كبار السن ممن هم في دائرة حياة البالغين والشبان والشابات. فقد وجدت دراسة محلية أن لوالدة الزوج ووالدة الزوجة تأثير في قرار الزواج من الأقارب مثلاً وفي قرارات الحمل والإنجاب وعدد المواليد وإستخدام وسائل تنظيم الأسرة بين المتزوجين من الشبان والشابات</w:t>
      </w:r>
      <w:r w:rsidRPr="00FF567C">
        <w:rPr>
          <w:rStyle w:val="FootnoteReference"/>
          <w:rFonts w:ascii="Simplified Arabic" w:hAnsi="Simplified Arabic" w:cs="Simplified Arabic"/>
          <w:rtl/>
        </w:rPr>
        <w:footnoteReference w:id="35"/>
      </w:r>
      <w:r w:rsidRPr="00FF567C">
        <w:rPr>
          <w:rFonts w:ascii="Simplified Arabic" w:hAnsi="Simplified Arabic" w:cs="Simplified Arabic"/>
          <w:rtl/>
        </w:rPr>
        <w:t>. لذا فإن إستهداف المسنين ببرامج التوعية والتثقيف حول كيفية حماية ورعاية الجوانب الم</w:t>
      </w:r>
      <w:r>
        <w:rPr>
          <w:rFonts w:ascii="Simplified Arabic" w:hAnsi="Simplified Arabic" w:cs="Simplified Arabic" w:hint="cs"/>
          <w:rtl/>
        </w:rPr>
        <w:t>ختلفة للصحة الإنجابية والجنسية سيعزز هذه الجوانب بين المسنين والأصغر سناً على حدٍ سواء.</w:t>
      </w:r>
    </w:p>
    <w:p w14:paraId="370F59A3" w14:textId="77777777" w:rsidR="00AD0299" w:rsidRPr="00346029" w:rsidRDefault="00AD0299" w:rsidP="00346029">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rtl/>
          <w:lang w:bidi="ar-JO"/>
        </w:rPr>
      </w:pPr>
      <w:r w:rsidRPr="00346029">
        <w:rPr>
          <w:rFonts w:ascii="Simplified Arabic" w:hAnsi="Simplified Arabic" w:cs="Simplified Arabic" w:hint="cs"/>
          <w:b/>
          <w:bCs/>
          <w:color w:val="FFFFFF" w:themeColor="background1"/>
          <w:sz w:val="28"/>
          <w:szCs w:val="28"/>
          <w:rtl/>
          <w:lang w:bidi="ar-JO"/>
        </w:rPr>
        <w:t>التوصيات</w:t>
      </w:r>
    </w:p>
    <w:p w14:paraId="62EE9AEE" w14:textId="77777777" w:rsidR="00AD0299" w:rsidRPr="00B82CC2" w:rsidRDefault="00AD0299" w:rsidP="004C7B9C">
      <w:pPr>
        <w:pStyle w:val="ListParagraph"/>
        <w:numPr>
          <w:ilvl w:val="0"/>
          <w:numId w:val="30"/>
        </w:numPr>
        <w:bidi/>
        <w:spacing w:after="120" w:line="240" w:lineRule="auto"/>
        <w:ind w:left="630" w:hanging="540"/>
        <w:jc w:val="lowKashida"/>
        <w:rPr>
          <w:rFonts w:ascii="Simplified Arabic" w:hAnsi="Simplified Arabic" w:cs="Simplified Arabic"/>
          <w:color w:val="0D0D0D" w:themeColor="text1" w:themeTint="F2"/>
          <w:sz w:val="24"/>
          <w:szCs w:val="24"/>
          <w:lang w:bidi="ar-JO"/>
        </w:rPr>
      </w:pPr>
      <w:r>
        <w:rPr>
          <w:rFonts w:ascii="Simplified Arabic" w:hAnsi="Simplified Arabic" w:cs="Simplified Arabic" w:hint="cs"/>
          <w:sz w:val="24"/>
          <w:szCs w:val="24"/>
          <w:rtl/>
          <w:lang w:bidi="ar-JO"/>
        </w:rPr>
        <w:t xml:space="preserve"> </w:t>
      </w:r>
      <w:r w:rsidRPr="00B82CC2">
        <w:rPr>
          <w:rFonts w:ascii="Simplified Arabic" w:hAnsi="Simplified Arabic" w:cs="Simplified Arabic" w:hint="cs"/>
          <w:sz w:val="24"/>
          <w:szCs w:val="24"/>
          <w:rtl/>
          <w:lang w:bidi="ar-JO"/>
        </w:rPr>
        <w:t xml:space="preserve">بما أن </w:t>
      </w:r>
      <w:r w:rsidRPr="00B82CC2">
        <w:rPr>
          <w:rFonts w:ascii="Simplified Arabic" w:hAnsi="Simplified Arabic" w:cs="Simplified Arabic"/>
          <w:sz w:val="24"/>
          <w:szCs w:val="24"/>
          <w:rtl/>
          <w:lang w:bidi="ar-JO"/>
        </w:rPr>
        <w:t>المعلومات والبحوث عن الصحة الإنجابية والجنسية للمسنين شحيحة في الأردن</w:t>
      </w:r>
      <w:r>
        <w:rPr>
          <w:rFonts w:ascii="Simplified Arabic" w:hAnsi="Simplified Arabic" w:cs="Simplified Arabic" w:hint="cs"/>
          <w:sz w:val="24"/>
          <w:szCs w:val="24"/>
          <w:rtl/>
          <w:lang w:bidi="ar-JO"/>
        </w:rPr>
        <w:t>، لذا يتعين القيام بما يلي:</w:t>
      </w:r>
    </w:p>
    <w:p w14:paraId="76BA78B2" w14:textId="77777777" w:rsidR="00AD0299" w:rsidRDefault="00AD0299" w:rsidP="004C7B9C">
      <w:pPr>
        <w:pStyle w:val="ListParagraph"/>
        <w:numPr>
          <w:ilvl w:val="1"/>
          <w:numId w:val="32"/>
        </w:numPr>
        <w:bidi/>
        <w:spacing w:after="120" w:line="240" w:lineRule="auto"/>
        <w:ind w:left="450" w:hanging="180"/>
        <w:jc w:val="lowKashida"/>
        <w:rPr>
          <w:rFonts w:ascii="Simplified Arabic" w:hAnsi="Simplified Arabic" w:cs="Simplified Arabic"/>
          <w:color w:val="0D0D0D" w:themeColor="text1" w:themeTint="F2"/>
          <w:sz w:val="24"/>
          <w:szCs w:val="24"/>
          <w:lang w:bidi="ar-JO"/>
        </w:rPr>
      </w:pPr>
      <w:r>
        <w:rPr>
          <w:rFonts w:ascii="Simplified Arabic" w:hAnsi="Simplified Arabic" w:cs="Simplified Arabic"/>
          <w:color w:val="0D0D0D" w:themeColor="text1" w:themeTint="F2"/>
          <w:sz w:val="24"/>
          <w:szCs w:val="24"/>
          <w:rtl/>
          <w:lang w:bidi="ar-JO"/>
        </w:rPr>
        <w:t>إجراء بح</w:t>
      </w:r>
      <w:r>
        <w:rPr>
          <w:rFonts w:ascii="Simplified Arabic" w:hAnsi="Simplified Arabic" w:cs="Simplified Arabic" w:hint="cs"/>
          <w:color w:val="0D0D0D" w:themeColor="text1" w:themeTint="F2"/>
          <w:sz w:val="24"/>
          <w:szCs w:val="24"/>
          <w:rtl/>
          <w:lang w:bidi="ar-JO"/>
        </w:rPr>
        <w:t>وث</w:t>
      </w:r>
      <w:r w:rsidRPr="00B82CC2">
        <w:rPr>
          <w:rFonts w:ascii="Simplified Arabic" w:hAnsi="Simplified Arabic" w:cs="Simplified Arabic"/>
          <w:color w:val="0D0D0D" w:themeColor="text1" w:themeTint="F2"/>
          <w:sz w:val="24"/>
          <w:szCs w:val="24"/>
          <w:rtl/>
          <w:lang w:bidi="ar-JO"/>
        </w:rPr>
        <w:t xml:space="preserve"> لزيادة </w:t>
      </w:r>
      <w:r w:rsidRPr="00B82CC2">
        <w:rPr>
          <w:rFonts w:ascii="Simplified Arabic" w:hAnsi="Simplified Arabic" w:cs="Simplified Arabic" w:hint="cs"/>
          <w:color w:val="0D0D0D" w:themeColor="text1" w:themeTint="F2"/>
          <w:sz w:val="24"/>
          <w:szCs w:val="24"/>
          <w:rtl/>
          <w:lang w:bidi="ar-JO"/>
        </w:rPr>
        <w:t>المعرفة والفهم</w:t>
      </w:r>
      <w:r w:rsidRPr="00B82CC2">
        <w:rPr>
          <w:rFonts w:ascii="Simplified Arabic" w:hAnsi="Simplified Arabic" w:cs="Simplified Arabic"/>
          <w:color w:val="0D0D0D" w:themeColor="text1" w:themeTint="F2"/>
          <w:sz w:val="24"/>
          <w:szCs w:val="24"/>
          <w:rtl/>
          <w:lang w:bidi="ar-JO"/>
        </w:rPr>
        <w:t xml:space="preserve"> </w:t>
      </w:r>
      <w:r w:rsidRPr="00B82CC2">
        <w:rPr>
          <w:rFonts w:ascii="Simplified Arabic" w:hAnsi="Simplified Arabic" w:cs="Simplified Arabic" w:hint="cs"/>
          <w:color w:val="0D0D0D" w:themeColor="text1" w:themeTint="F2"/>
          <w:sz w:val="24"/>
          <w:szCs w:val="24"/>
          <w:rtl/>
          <w:lang w:bidi="ar-JO"/>
        </w:rPr>
        <w:t>فيما يخص احتياجات</w:t>
      </w:r>
      <w:r w:rsidRPr="00B82CC2">
        <w:rPr>
          <w:rFonts w:ascii="Simplified Arabic" w:hAnsi="Simplified Arabic" w:cs="Simplified Arabic"/>
          <w:color w:val="0D0D0D" w:themeColor="text1" w:themeTint="F2"/>
          <w:sz w:val="24"/>
          <w:szCs w:val="24"/>
          <w:rtl/>
          <w:lang w:bidi="ar-JO"/>
        </w:rPr>
        <w:t xml:space="preserve"> الصحة الجنسية والإنجابية</w:t>
      </w:r>
      <w:r w:rsidRPr="00B82CC2">
        <w:rPr>
          <w:rFonts w:ascii="Simplified Arabic" w:hAnsi="Simplified Arabic" w:cs="Simplified Arabic" w:hint="cs"/>
          <w:color w:val="0D0D0D" w:themeColor="text1" w:themeTint="F2"/>
          <w:sz w:val="24"/>
          <w:szCs w:val="24"/>
          <w:rtl/>
          <w:lang w:bidi="ar-JO"/>
        </w:rPr>
        <w:t xml:space="preserve"> لكبار ا</w:t>
      </w:r>
      <w:r w:rsidRPr="00B82CC2">
        <w:rPr>
          <w:rFonts w:ascii="Simplified Arabic" w:hAnsi="Simplified Arabic" w:cs="Simplified Arabic"/>
          <w:color w:val="0D0D0D" w:themeColor="text1" w:themeTint="F2"/>
          <w:sz w:val="24"/>
          <w:szCs w:val="24"/>
          <w:rtl/>
          <w:lang w:bidi="ar-JO"/>
        </w:rPr>
        <w:t>لسن من النساء والرجال</w:t>
      </w:r>
      <w:r w:rsidRPr="00B82CC2">
        <w:rPr>
          <w:rFonts w:ascii="Simplified Arabic" w:hAnsi="Simplified Arabic" w:cs="Simplified Arabic" w:hint="cs"/>
          <w:color w:val="0D0D0D" w:themeColor="text1" w:themeTint="F2"/>
          <w:sz w:val="24"/>
          <w:szCs w:val="24"/>
          <w:rtl/>
          <w:lang w:bidi="ar-JO"/>
        </w:rPr>
        <w:t>،</w:t>
      </w:r>
      <w:r w:rsidRPr="00B82CC2">
        <w:rPr>
          <w:rFonts w:ascii="Simplified Arabic" w:hAnsi="Simplified Arabic" w:cs="Simplified Arabic"/>
          <w:color w:val="0D0D0D" w:themeColor="text1" w:themeTint="F2"/>
          <w:sz w:val="24"/>
          <w:szCs w:val="24"/>
          <w:rtl/>
          <w:lang w:bidi="ar-JO"/>
        </w:rPr>
        <w:t xml:space="preserve"> </w:t>
      </w:r>
      <w:r w:rsidRPr="00B82CC2">
        <w:rPr>
          <w:rFonts w:ascii="Simplified Arabic" w:hAnsi="Simplified Arabic" w:cs="Simplified Arabic" w:hint="cs"/>
          <w:color w:val="0D0D0D" w:themeColor="text1" w:themeTint="F2"/>
          <w:sz w:val="24"/>
          <w:szCs w:val="24"/>
          <w:rtl/>
          <w:lang w:bidi="ar-JO"/>
        </w:rPr>
        <w:t>نظراً</w:t>
      </w:r>
      <w:r w:rsidRPr="00B82CC2">
        <w:rPr>
          <w:rFonts w:ascii="Simplified Arabic" w:hAnsi="Simplified Arabic" w:cs="Simplified Arabic"/>
          <w:color w:val="0D0D0D" w:themeColor="text1" w:themeTint="F2"/>
          <w:sz w:val="24"/>
          <w:szCs w:val="24"/>
          <w:rtl/>
          <w:lang w:bidi="ar-JO"/>
        </w:rPr>
        <w:t xml:space="preserve"> لأن</w:t>
      </w:r>
      <w:r>
        <w:rPr>
          <w:rFonts w:ascii="Simplified Arabic" w:hAnsi="Simplified Arabic" w:cs="Simplified Arabic" w:hint="cs"/>
          <w:color w:val="0D0D0D" w:themeColor="text1" w:themeTint="F2"/>
          <w:sz w:val="24"/>
          <w:szCs w:val="24"/>
          <w:rtl/>
          <w:lang w:bidi="ar-JO"/>
        </w:rPr>
        <w:t xml:space="preserve"> المسوح الأسرية</w:t>
      </w:r>
      <w:r w:rsidRPr="00B82CC2">
        <w:rPr>
          <w:rFonts w:ascii="Simplified Arabic" w:hAnsi="Simplified Arabic" w:cs="Simplified Arabic"/>
          <w:color w:val="0D0D0D" w:themeColor="text1" w:themeTint="F2"/>
          <w:sz w:val="24"/>
          <w:szCs w:val="24"/>
          <w:rtl/>
          <w:lang w:bidi="ar-JO"/>
        </w:rPr>
        <w:t xml:space="preserve"> </w:t>
      </w:r>
      <w:r>
        <w:rPr>
          <w:rFonts w:ascii="Simplified Arabic" w:hAnsi="Simplified Arabic" w:cs="Simplified Arabic" w:hint="cs"/>
          <w:color w:val="0D0D0D" w:themeColor="text1" w:themeTint="F2"/>
          <w:sz w:val="24"/>
          <w:szCs w:val="24"/>
          <w:rtl/>
          <w:lang w:bidi="ar-JO"/>
        </w:rPr>
        <w:t xml:space="preserve">وبرامج </w:t>
      </w:r>
      <w:r w:rsidRPr="00B82CC2">
        <w:rPr>
          <w:rFonts w:ascii="Simplified Arabic" w:hAnsi="Simplified Arabic" w:cs="Simplified Arabic"/>
          <w:color w:val="0D0D0D" w:themeColor="text1" w:themeTint="F2"/>
          <w:sz w:val="24"/>
          <w:szCs w:val="24"/>
          <w:rtl/>
          <w:lang w:bidi="ar-JO"/>
        </w:rPr>
        <w:t>الرعاية الصحية والصحة الجنسية والإنجابية والحقوق</w:t>
      </w:r>
      <w:r w:rsidRPr="00B82CC2">
        <w:rPr>
          <w:rFonts w:ascii="Simplified Arabic" w:hAnsi="Simplified Arabic" w:cs="Simplified Arabic" w:hint="cs"/>
          <w:color w:val="0D0D0D" w:themeColor="text1" w:themeTint="F2"/>
          <w:sz w:val="24"/>
          <w:szCs w:val="24"/>
          <w:rtl/>
          <w:lang w:bidi="ar-JO"/>
        </w:rPr>
        <w:t xml:space="preserve"> الإنجابية</w:t>
      </w:r>
      <w:r w:rsidRPr="00B82CC2">
        <w:rPr>
          <w:rFonts w:ascii="Simplified Arabic" w:hAnsi="Simplified Arabic" w:cs="Simplified Arabic"/>
          <w:color w:val="0D0D0D" w:themeColor="text1" w:themeTint="F2"/>
          <w:sz w:val="24"/>
          <w:szCs w:val="24"/>
          <w:rtl/>
          <w:lang w:bidi="ar-JO"/>
        </w:rPr>
        <w:t xml:space="preserve"> لا تزال موجهة بشكل أساسي إلى النساء في سن الإنجاب.</w:t>
      </w:r>
    </w:p>
    <w:p w14:paraId="6AB53581" w14:textId="77777777" w:rsidR="00AD0299" w:rsidRDefault="00AD0299" w:rsidP="004C7B9C">
      <w:pPr>
        <w:pStyle w:val="ListParagraph"/>
        <w:numPr>
          <w:ilvl w:val="1"/>
          <w:numId w:val="32"/>
        </w:numPr>
        <w:bidi/>
        <w:spacing w:after="120" w:line="240" w:lineRule="auto"/>
        <w:ind w:left="450" w:hanging="180"/>
        <w:jc w:val="lowKashida"/>
        <w:rPr>
          <w:rFonts w:ascii="Simplified Arabic" w:hAnsi="Simplified Arabic" w:cs="Simplified Arabic"/>
          <w:color w:val="0D0D0D" w:themeColor="text1" w:themeTint="F2"/>
          <w:sz w:val="24"/>
          <w:szCs w:val="24"/>
          <w:lang w:bidi="ar-JO"/>
        </w:rPr>
      </w:pPr>
      <w:r>
        <w:rPr>
          <w:rFonts w:ascii="Simplified Arabic" w:hAnsi="Simplified Arabic" w:cs="Simplified Arabic" w:hint="cs"/>
          <w:color w:val="0D0D0D" w:themeColor="text1" w:themeTint="F2"/>
          <w:sz w:val="24"/>
          <w:szCs w:val="24"/>
          <w:rtl/>
          <w:lang w:bidi="ar-JO"/>
        </w:rPr>
        <w:t>إجراء دراسة عن مدى انتشار استعمال المنشطات الجنسية بين كبار السن ومصادر حصولهم عليها.</w:t>
      </w:r>
    </w:p>
    <w:p w14:paraId="44D284FB" w14:textId="77777777" w:rsidR="00AD0299" w:rsidRDefault="00AD0299" w:rsidP="004C7B9C">
      <w:pPr>
        <w:pStyle w:val="ListParagraph"/>
        <w:numPr>
          <w:ilvl w:val="1"/>
          <w:numId w:val="32"/>
        </w:numPr>
        <w:bidi/>
        <w:spacing w:after="120" w:line="240" w:lineRule="auto"/>
        <w:ind w:left="450" w:hanging="180"/>
        <w:jc w:val="lowKashida"/>
        <w:rPr>
          <w:rFonts w:ascii="Simplified Arabic" w:hAnsi="Simplified Arabic" w:cs="Simplified Arabic"/>
          <w:color w:val="0D0D0D" w:themeColor="text1" w:themeTint="F2"/>
          <w:sz w:val="24"/>
          <w:szCs w:val="24"/>
          <w:lang w:bidi="ar-JO"/>
        </w:rPr>
      </w:pPr>
      <w:r>
        <w:rPr>
          <w:rFonts w:ascii="Simplified Arabic" w:hAnsi="Simplified Arabic" w:cs="Simplified Arabic" w:hint="cs"/>
          <w:color w:val="0D0D0D" w:themeColor="text1" w:themeTint="F2"/>
          <w:sz w:val="24"/>
          <w:szCs w:val="24"/>
          <w:rtl/>
          <w:lang w:bidi="ar-JO"/>
        </w:rPr>
        <w:t>قيام الجهات المختصة بإنشاء قاعدة عن خدماتها المتصلة بالإساءات والانتهاكات التي يتعرض لها كبار السن مصنفة حسب الجنس والعمر ومصدرها ونوعها ونشرها في تقاريرها السنوية.</w:t>
      </w:r>
    </w:p>
    <w:p w14:paraId="5B447955" w14:textId="77777777" w:rsidR="00AD0299" w:rsidRPr="00B82CC2" w:rsidRDefault="00AD0299" w:rsidP="004C7B9C">
      <w:pPr>
        <w:pStyle w:val="ListParagraph"/>
        <w:numPr>
          <w:ilvl w:val="1"/>
          <w:numId w:val="32"/>
        </w:numPr>
        <w:bidi/>
        <w:spacing w:after="120" w:line="240" w:lineRule="auto"/>
        <w:ind w:left="450" w:hanging="180"/>
        <w:jc w:val="lowKashida"/>
        <w:rPr>
          <w:rFonts w:ascii="Simplified Arabic" w:hAnsi="Simplified Arabic" w:cs="Simplified Arabic"/>
          <w:color w:val="0D0D0D" w:themeColor="text1" w:themeTint="F2"/>
          <w:sz w:val="24"/>
          <w:szCs w:val="24"/>
          <w:rtl/>
          <w:lang w:bidi="ar-JO"/>
        </w:rPr>
      </w:pPr>
      <w:r>
        <w:rPr>
          <w:rFonts w:ascii="Simplified Arabic" w:hAnsi="Simplified Arabic" w:cs="Simplified Arabic" w:hint="cs"/>
          <w:color w:val="0D0D0D" w:themeColor="text1" w:themeTint="F2"/>
          <w:sz w:val="24"/>
          <w:szCs w:val="24"/>
          <w:rtl/>
          <w:lang w:bidi="ar-JO"/>
        </w:rPr>
        <w:t>تنفيذ دراسة خاصة بكبار السن من النساء الأرامل، لأنهن يشكلن نسبة عالية من كبار السن، ولا تتوفر لدينا معلومات كافية عن كافة جوانب احتياجاتهن الحياتية.</w:t>
      </w:r>
    </w:p>
    <w:p w14:paraId="6CEF9E26" w14:textId="77777777" w:rsidR="00AD0299" w:rsidRPr="000927A6" w:rsidRDefault="00AD0299" w:rsidP="004C7B9C">
      <w:pPr>
        <w:pStyle w:val="ListParagraph"/>
        <w:numPr>
          <w:ilvl w:val="0"/>
          <w:numId w:val="30"/>
        </w:numPr>
        <w:bidi/>
        <w:spacing w:after="120" w:line="240" w:lineRule="auto"/>
        <w:ind w:left="630" w:hanging="540"/>
        <w:jc w:val="lowKashida"/>
        <w:rPr>
          <w:rFonts w:ascii="Simplified Arabic" w:hAnsi="Simplified Arabic" w:cs="Simplified Arabic"/>
          <w:color w:val="0D0D0D" w:themeColor="text1" w:themeTint="F2"/>
          <w:sz w:val="24"/>
          <w:szCs w:val="24"/>
          <w:rtl/>
          <w:lang w:bidi="ar-JO"/>
        </w:rPr>
      </w:pPr>
      <w:r>
        <w:rPr>
          <w:rFonts w:ascii="Simplified Arabic" w:hAnsi="Simplified Arabic" w:cs="Simplified Arabic" w:hint="cs"/>
          <w:color w:val="0D0D0D" w:themeColor="text1" w:themeTint="F2"/>
          <w:sz w:val="24"/>
          <w:szCs w:val="24"/>
          <w:rtl/>
          <w:lang w:bidi="ar-JO"/>
        </w:rPr>
        <w:t xml:space="preserve"> </w:t>
      </w:r>
      <w:r w:rsidRPr="009765E5">
        <w:rPr>
          <w:rFonts w:ascii="Simplified Arabic" w:hAnsi="Simplified Arabic" w:cs="Simplified Arabic"/>
          <w:color w:val="0D0D0D" w:themeColor="text1" w:themeTint="F2"/>
          <w:sz w:val="24"/>
          <w:szCs w:val="24"/>
          <w:rtl/>
          <w:lang w:bidi="ar-JO"/>
        </w:rPr>
        <w:t xml:space="preserve">توسيع خدمات الصحة الجنسية </w:t>
      </w:r>
      <w:r w:rsidRPr="009765E5">
        <w:rPr>
          <w:rFonts w:ascii="Simplified Arabic" w:hAnsi="Simplified Arabic" w:cs="Simplified Arabic" w:hint="cs"/>
          <w:color w:val="0D0D0D" w:themeColor="text1" w:themeTint="F2"/>
          <w:sz w:val="24"/>
          <w:szCs w:val="24"/>
          <w:rtl/>
          <w:lang w:bidi="ar-JO"/>
        </w:rPr>
        <w:t>والإنجابية لتشم</w:t>
      </w:r>
      <w:r w:rsidRPr="000927A6">
        <w:rPr>
          <w:rFonts w:ascii="Simplified Arabic" w:hAnsi="Simplified Arabic" w:cs="Simplified Arabic" w:hint="cs"/>
          <w:color w:val="0D0D0D" w:themeColor="text1" w:themeTint="F2"/>
          <w:sz w:val="24"/>
          <w:szCs w:val="24"/>
          <w:rtl/>
          <w:lang w:bidi="ar-JO"/>
        </w:rPr>
        <w:t>ل</w:t>
      </w:r>
      <w:r>
        <w:rPr>
          <w:rFonts w:ascii="Simplified Arabic" w:hAnsi="Simplified Arabic" w:cs="Simplified Arabic" w:hint="cs"/>
          <w:color w:val="0D0D0D" w:themeColor="text1" w:themeTint="F2"/>
          <w:sz w:val="24"/>
          <w:szCs w:val="24"/>
          <w:rtl/>
          <w:lang w:bidi="ar-JO"/>
        </w:rPr>
        <w:t xml:space="preserve"> </w:t>
      </w:r>
      <w:r w:rsidRPr="000927A6">
        <w:rPr>
          <w:rFonts w:ascii="Simplified Arabic" w:hAnsi="Simplified Arabic" w:cs="Simplified Arabic"/>
          <w:color w:val="0D0D0D" w:themeColor="text1" w:themeTint="F2"/>
          <w:sz w:val="24"/>
          <w:szCs w:val="24"/>
          <w:rtl/>
          <w:lang w:bidi="ar-JO"/>
        </w:rPr>
        <w:t>كبار السن</w:t>
      </w:r>
      <w:r>
        <w:rPr>
          <w:rFonts w:ascii="Simplified Arabic" w:hAnsi="Simplified Arabic" w:cs="Simplified Arabic" w:hint="cs"/>
          <w:color w:val="0D0D0D" w:themeColor="text1" w:themeTint="F2"/>
          <w:sz w:val="24"/>
          <w:szCs w:val="24"/>
          <w:rtl/>
          <w:lang w:bidi="ar-JO"/>
        </w:rPr>
        <w:t xml:space="preserve"> وتيسير سبل وصولهم إليها</w:t>
      </w:r>
      <w:r w:rsidRPr="000927A6">
        <w:rPr>
          <w:rFonts w:ascii="Simplified Arabic" w:hAnsi="Simplified Arabic" w:cs="Simplified Arabic"/>
          <w:color w:val="0D0D0D" w:themeColor="text1" w:themeTint="F2"/>
          <w:sz w:val="24"/>
          <w:szCs w:val="24"/>
          <w:rtl/>
          <w:lang w:bidi="ar-JO"/>
        </w:rPr>
        <w:t>.</w:t>
      </w:r>
    </w:p>
    <w:p w14:paraId="3F9303B4" w14:textId="77777777" w:rsidR="00AD0299" w:rsidRDefault="00AD0299" w:rsidP="004C7B9C">
      <w:pPr>
        <w:pStyle w:val="ListParagraph"/>
        <w:numPr>
          <w:ilvl w:val="0"/>
          <w:numId w:val="30"/>
        </w:numPr>
        <w:bidi/>
        <w:spacing w:after="120" w:line="240" w:lineRule="auto"/>
        <w:ind w:left="270" w:hanging="180"/>
        <w:jc w:val="lowKashida"/>
        <w:rPr>
          <w:rFonts w:ascii="Simplified Arabic" w:hAnsi="Simplified Arabic" w:cs="Simplified Arabic"/>
          <w:color w:val="0D0D0D" w:themeColor="text1" w:themeTint="F2"/>
          <w:sz w:val="24"/>
          <w:szCs w:val="24"/>
          <w:lang w:bidi="ar-JO"/>
        </w:rPr>
      </w:pPr>
      <w:r>
        <w:rPr>
          <w:rFonts w:ascii="Simplified Arabic" w:hAnsi="Simplified Arabic" w:cs="Simplified Arabic" w:hint="cs"/>
          <w:color w:val="0D0D0D" w:themeColor="text1" w:themeTint="F2"/>
          <w:sz w:val="24"/>
          <w:szCs w:val="24"/>
          <w:rtl/>
          <w:lang w:bidi="ar-JO"/>
        </w:rPr>
        <w:t xml:space="preserve"> </w:t>
      </w:r>
      <w:r w:rsidRPr="009765E5">
        <w:rPr>
          <w:rFonts w:ascii="Simplified Arabic" w:hAnsi="Simplified Arabic" w:cs="Simplified Arabic"/>
          <w:color w:val="0D0D0D" w:themeColor="text1" w:themeTint="F2"/>
          <w:sz w:val="24"/>
          <w:szCs w:val="24"/>
          <w:rtl/>
          <w:lang w:bidi="ar-JO"/>
        </w:rPr>
        <w:t>تدريب مقدمي الخدم</w:t>
      </w:r>
      <w:r>
        <w:rPr>
          <w:rFonts w:ascii="Simplified Arabic" w:hAnsi="Simplified Arabic" w:cs="Simplified Arabic" w:hint="cs"/>
          <w:color w:val="0D0D0D" w:themeColor="text1" w:themeTint="F2"/>
          <w:sz w:val="24"/>
          <w:szCs w:val="24"/>
          <w:rtl/>
          <w:lang w:bidi="ar-JO"/>
        </w:rPr>
        <w:t>ات</w:t>
      </w:r>
      <w:r w:rsidRPr="009765E5">
        <w:rPr>
          <w:rFonts w:ascii="Simplified Arabic" w:hAnsi="Simplified Arabic" w:cs="Simplified Arabic"/>
          <w:color w:val="0D0D0D" w:themeColor="text1" w:themeTint="F2"/>
          <w:sz w:val="24"/>
          <w:szCs w:val="24"/>
          <w:rtl/>
          <w:lang w:bidi="ar-JO"/>
        </w:rPr>
        <w:t xml:space="preserve"> لتقديم المشورة لكبار السن من النساء والرجال</w:t>
      </w:r>
      <w:r>
        <w:rPr>
          <w:rFonts w:ascii="Simplified Arabic" w:hAnsi="Simplified Arabic" w:cs="Simplified Arabic" w:hint="cs"/>
          <w:color w:val="0D0D0D" w:themeColor="text1" w:themeTint="F2"/>
          <w:sz w:val="24"/>
          <w:szCs w:val="24"/>
          <w:rtl/>
          <w:lang w:bidi="ar-JO"/>
        </w:rPr>
        <w:t xml:space="preserve"> حول الصحة الجنسية والإنجابية</w:t>
      </w:r>
      <w:r w:rsidRPr="009765E5">
        <w:rPr>
          <w:rFonts w:ascii="Simplified Arabic" w:hAnsi="Simplified Arabic" w:cs="Simplified Arabic"/>
          <w:color w:val="0D0D0D" w:themeColor="text1" w:themeTint="F2"/>
          <w:sz w:val="24"/>
          <w:szCs w:val="24"/>
          <w:rtl/>
          <w:lang w:bidi="ar-JO"/>
        </w:rPr>
        <w:t xml:space="preserve"> ومعالجة المشكلات الصحية الشائعة</w:t>
      </w:r>
      <w:r>
        <w:rPr>
          <w:rFonts w:ascii="Simplified Arabic" w:hAnsi="Simplified Arabic" w:cs="Simplified Arabic" w:hint="cs"/>
          <w:color w:val="0D0D0D" w:themeColor="text1" w:themeTint="F2"/>
          <w:sz w:val="24"/>
          <w:szCs w:val="24"/>
          <w:rtl/>
          <w:lang w:bidi="ar-JO"/>
        </w:rPr>
        <w:t xml:space="preserve"> بينهم،</w:t>
      </w:r>
      <w:r w:rsidRPr="009765E5">
        <w:rPr>
          <w:rFonts w:ascii="Simplified Arabic" w:hAnsi="Simplified Arabic" w:cs="Simplified Arabic"/>
          <w:color w:val="0D0D0D" w:themeColor="text1" w:themeTint="F2"/>
          <w:sz w:val="24"/>
          <w:szCs w:val="24"/>
          <w:rtl/>
          <w:lang w:bidi="ar-JO"/>
        </w:rPr>
        <w:t xml:space="preserve"> وبنفس القدر من الأهمية</w:t>
      </w:r>
      <w:r>
        <w:rPr>
          <w:rFonts w:ascii="Simplified Arabic" w:hAnsi="Simplified Arabic" w:cs="Simplified Arabic" w:hint="cs"/>
          <w:color w:val="0D0D0D" w:themeColor="text1" w:themeTint="F2"/>
          <w:sz w:val="24"/>
          <w:szCs w:val="24"/>
          <w:rtl/>
          <w:lang w:bidi="ar-JO"/>
        </w:rPr>
        <w:t xml:space="preserve"> المعطاة للشرائح الأصغر عمراً</w:t>
      </w:r>
      <w:r w:rsidRPr="009765E5">
        <w:rPr>
          <w:rFonts w:ascii="Simplified Arabic" w:hAnsi="Simplified Arabic" w:cs="Simplified Arabic"/>
          <w:color w:val="0D0D0D" w:themeColor="text1" w:themeTint="F2"/>
          <w:sz w:val="24"/>
          <w:szCs w:val="24"/>
          <w:rtl/>
          <w:lang w:bidi="ar-JO"/>
        </w:rPr>
        <w:t>.</w:t>
      </w:r>
    </w:p>
    <w:p w14:paraId="0601D973" w14:textId="77777777" w:rsidR="00AD0299" w:rsidRDefault="00AD0299" w:rsidP="004C7B9C">
      <w:pPr>
        <w:pStyle w:val="ListParagraph"/>
        <w:numPr>
          <w:ilvl w:val="0"/>
          <w:numId w:val="30"/>
        </w:numPr>
        <w:bidi/>
        <w:spacing w:after="120" w:line="240" w:lineRule="auto"/>
        <w:ind w:left="270" w:hanging="180"/>
        <w:jc w:val="lowKashida"/>
        <w:rPr>
          <w:rFonts w:ascii="Simplified Arabic" w:hAnsi="Simplified Arabic" w:cs="Simplified Arabic"/>
          <w:color w:val="0D0D0D" w:themeColor="text1" w:themeTint="F2"/>
          <w:sz w:val="24"/>
          <w:szCs w:val="24"/>
          <w:lang w:bidi="ar-JO"/>
        </w:rPr>
      </w:pPr>
      <w:r>
        <w:rPr>
          <w:rFonts w:ascii="Simplified Arabic" w:hAnsi="Simplified Arabic" w:cs="Simplified Arabic" w:hint="cs"/>
          <w:color w:val="0D0D0D" w:themeColor="text1" w:themeTint="F2"/>
          <w:sz w:val="24"/>
          <w:szCs w:val="24"/>
          <w:rtl/>
          <w:lang w:bidi="ar-JO"/>
        </w:rPr>
        <w:t xml:space="preserve"> تصميم برامج توعوية لكبار السن لتوعيتهم بأهمية الاهتمام بصحتهم الجنسية والإنجابية والإفصاح عن احتياجاتهم والسعي للحصول على الرعاية ذات الصلة.</w:t>
      </w:r>
    </w:p>
    <w:p w14:paraId="0FFFC814" w14:textId="77777777" w:rsidR="00AD0299" w:rsidRDefault="00AD0299" w:rsidP="00AD0299">
      <w:pPr>
        <w:pStyle w:val="ListParagraph"/>
        <w:numPr>
          <w:ilvl w:val="0"/>
          <w:numId w:val="30"/>
        </w:numPr>
        <w:bidi/>
        <w:spacing w:after="120" w:line="240" w:lineRule="auto"/>
        <w:jc w:val="lowKashida"/>
        <w:rPr>
          <w:rFonts w:ascii="Simplified Arabic" w:hAnsi="Simplified Arabic" w:cs="Simplified Arabic"/>
          <w:color w:val="0D0D0D" w:themeColor="text1" w:themeTint="F2"/>
          <w:sz w:val="24"/>
          <w:szCs w:val="24"/>
          <w:rtl/>
          <w:lang w:bidi="ar-JO"/>
        </w:rPr>
      </w:pPr>
      <w:r>
        <w:rPr>
          <w:rFonts w:ascii="Simplified Arabic" w:hAnsi="Simplified Arabic" w:cs="Simplified Arabic" w:hint="cs"/>
          <w:color w:val="0D0D0D" w:themeColor="text1" w:themeTint="F2"/>
          <w:sz w:val="24"/>
          <w:szCs w:val="24"/>
          <w:rtl/>
          <w:lang w:bidi="ar-JO"/>
        </w:rPr>
        <w:t xml:space="preserve"> التأكد من شمول التشريعات لحماية كبار السن من كافة أشكال العنف الأسري.</w:t>
      </w:r>
    </w:p>
    <w:p w14:paraId="3E0AFE8C" w14:textId="77777777" w:rsidR="00AD0299" w:rsidRPr="00346029" w:rsidRDefault="00AD0299" w:rsidP="00346029">
      <w:pPr>
        <w:pStyle w:val="ListParagraph"/>
        <w:numPr>
          <w:ilvl w:val="0"/>
          <w:numId w:val="25"/>
        </w:numPr>
        <w:shd w:val="clear" w:color="auto" w:fill="A10869"/>
        <w:bidi/>
        <w:spacing w:after="120" w:line="240" w:lineRule="auto"/>
        <w:contextualSpacing w:val="0"/>
        <w:rPr>
          <w:rFonts w:ascii="Simplified Arabic" w:hAnsi="Simplified Arabic" w:cs="Simplified Arabic"/>
          <w:b/>
          <w:bCs/>
          <w:color w:val="FFFFFF" w:themeColor="background1"/>
          <w:sz w:val="28"/>
          <w:szCs w:val="28"/>
          <w:rtl/>
          <w:lang w:bidi="ar-JO"/>
        </w:rPr>
      </w:pPr>
      <w:bookmarkStart w:id="4" w:name="_Hlk99271758"/>
      <w:r w:rsidRPr="00346029">
        <w:rPr>
          <w:rFonts w:ascii="Simplified Arabic" w:hAnsi="Simplified Arabic" w:cs="Simplified Arabic" w:hint="cs"/>
          <w:b/>
          <w:bCs/>
          <w:color w:val="FFFFFF" w:themeColor="background1"/>
          <w:sz w:val="28"/>
          <w:szCs w:val="28"/>
          <w:rtl/>
          <w:lang w:bidi="ar-JO"/>
        </w:rPr>
        <w:lastRenderedPageBreak/>
        <w:t>المراجع:</w:t>
      </w:r>
    </w:p>
    <w:p w14:paraId="46D4135B" w14:textId="77777777" w:rsidR="00AD0299" w:rsidRDefault="00AD0299" w:rsidP="00AD0299">
      <w:pPr>
        <w:autoSpaceDE w:val="0"/>
        <w:autoSpaceDN w:val="0"/>
        <w:adjustRightInd w:val="0"/>
        <w:rPr>
          <w:rFonts w:ascii="Simplified Arabic" w:hAnsi="Simplified Arabic" w:cs="Simplified Arabic"/>
          <w:rtl/>
        </w:rPr>
      </w:pPr>
    </w:p>
    <w:bookmarkEnd w:id="4"/>
    <w:p w14:paraId="0E7F3CBB" w14:textId="77777777" w:rsidR="008E42EC" w:rsidRPr="004C7B9C" w:rsidRDefault="008E42EC" w:rsidP="008E42EC">
      <w:pPr>
        <w:autoSpaceDE w:val="0"/>
        <w:autoSpaceDN w:val="0"/>
        <w:adjustRightInd w:val="0"/>
        <w:rPr>
          <w:rFonts w:ascii="Simplified Arabic" w:hAnsi="Simplified Arabic" w:cs="Simplified Arabic"/>
          <w:b/>
          <w:bCs/>
          <w:rtl/>
        </w:rPr>
      </w:pPr>
      <w:r w:rsidRPr="004C7B9C">
        <w:rPr>
          <w:rFonts w:ascii="Simplified Arabic" w:hAnsi="Simplified Arabic" w:cs="Simplified Arabic" w:hint="cs"/>
          <w:b/>
          <w:bCs/>
          <w:rtl/>
        </w:rPr>
        <w:t>العربية</w:t>
      </w:r>
    </w:p>
    <w:p w14:paraId="424991D9" w14:textId="77777777" w:rsidR="008E42EC" w:rsidRDefault="008E42EC" w:rsidP="008E42EC">
      <w:pPr>
        <w:pStyle w:val="FootnoteText"/>
        <w:numPr>
          <w:ilvl w:val="0"/>
          <w:numId w:val="33"/>
        </w:numPr>
        <w:jc w:val="lowKashida"/>
        <w:rPr>
          <w:rFonts w:ascii="Simplified Arabic" w:hAnsi="Simplified Arabic" w:cs="Simplified Arabic"/>
          <w:color w:val="0D0D0D" w:themeColor="text1" w:themeTint="F2"/>
          <w:sz w:val="24"/>
          <w:szCs w:val="24"/>
        </w:rPr>
      </w:pPr>
      <w:r w:rsidRPr="00CD3688">
        <w:rPr>
          <w:rFonts w:ascii="Simplified Arabic" w:hAnsi="Simplified Arabic" w:cs="Simplified Arabic"/>
          <w:color w:val="0D0D0D" w:themeColor="text1" w:themeTint="F2"/>
          <w:sz w:val="24"/>
          <w:szCs w:val="24"/>
          <w:rtl/>
        </w:rPr>
        <w:t>دائرة الإحصاءات العامة، الكتاب الإحصائي السنوي الأردني 2020 والإسقاطات السكانية للأفراد المقيمين في المملكة 2015-2050، كانون الأول 2016.</w:t>
      </w:r>
    </w:p>
    <w:p w14:paraId="1B6D095A" w14:textId="77777777" w:rsidR="008E42EC" w:rsidRPr="00CD3688" w:rsidRDefault="008E42EC" w:rsidP="008E42EC">
      <w:pPr>
        <w:pStyle w:val="FootnoteText"/>
        <w:bidi w:val="0"/>
        <w:jc w:val="lowKashida"/>
        <w:rPr>
          <w:rFonts w:ascii="Simplified Arabic" w:hAnsi="Simplified Arabic" w:cs="Simplified Arabic"/>
          <w:color w:val="0D0D0D" w:themeColor="text1" w:themeTint="F2"/>
          <w:sz w:val="24"/>
          <w:szCs w:val="24"/>
          <w:rtl/>
        </w:rPr>
      </w:pPr>
      <w:r w:rsidRPr="00CD3688">
        <w:rPr>
          <w:rFonts w:ascii="Simplified Arabic" w:hAnsi="Simplified Arabic" w:cs="Simplified Arabic"/>
          <w:color w:val="0D0D0D" w:themeColor="text1" w:themeTint="F2"/>
          <w:sz w:val="24"/>
          <w:szCs w:val="24"/>
          <w:rtl/>
        </w:rPr>
        <w:t xml:space="preserve"> </w:t>
      </w:r>
      <w:hyperlink r:id="rId10" w:history="1">
        <w:r w:rsidRPr="00CD3688">
          <w:rPr>
            <w:rStyle w:val="Hyperlink"/>
            <w:rFonts w:ascii="Simplified Arabic" w:hAnsi="Simplified Arabic" w:cs="Simplified Arabic"/>
            <w:sz w:val="24"/>
            <w:szCs w:val="24"/>
          </w:rPr>
          <w:t>http://dos</w:t>
        </w:r>
      </w:hyperlink>
      <w:r w:rsidRPr="00CD3688">
        <w:rPr>
          <w:rFonts w:ascii="Simplified Arabic" w:hAnsi="Simplified Arabic" w:cs="Simplified Arabic"/>
          <w:color w:val="0D0D0D" w:themeColor="text1" w:themeTint="F2"/>
          <w:sz w:val="24"/>
          <w:szCs w:val="24"/>
        </w:rPr>
        <w:t>.gov.jo/dos_home_a/main/Demograghy/DemographicProjections2015-2050.pdf</w:t>
      </w:r>
    </w:p>
    <w:p w14:paraId="410C7B2A" w14:textId="77777777" w:rsidR="008E42EC" w:rsidRPr="00CD3688" w:rsidRDefault="008E42EC" w:rsidP="008E42EC">
      <w:pPr>
        <w:pStyle w:val="ListParagraph"/>
        <w:numPr>
          <w:ilvl w:val="0"/>
          <w:numId w:val="33"/>
        </w:numPr>
        <w:autoSpaceDE w:val="0"/>
        <w:autoSpaceDN w:val="0"/>
        <w:bidi/>
        <w:adjustRightInd w:val="0"/>
        <w:jc w:val="lowKashida"/>
        <w:rPr>
          <w:rFonts w:ascii="Simplified Arabic" w:hAnsi="Simplified Arabic" w:cs="Simplified Arabic"/>
          <w:color w:val="0D0D0D" w:themeColor="text1" w:themeTint="F2"/>
          <w:sz w:val="24"/>
          <w:szCs w:val="24"/>
          <w:rtl/>
        </w:rPr>
      </w:pPr>
      <w:r w:rsidRPr="00CD3688">
        <w:rPr>
          <w:rFonts w:ascii="Simplified Arabic" w:hAnsi="Simplified Arabic" w:cs="Simplified Arabic"/>
          <w:color w:val="0D0D0D" w:themeColor="text1" w:themeTint="F2"/>
          <w:sz w:val="24"/>
          <w:szCs w:val="24"/>
          <w:rtl/>
        </w:rPr>
        <w:t>المجلس الأعلى للسكان، الإستراتيجية الوطنية للسكان 2021-2030.</w:t>
      </w:r>
    </w:p>
    <w:p w14:paraId="16DDE050" w14:textId="77777777" w:rsidR="008E42EC" w:rsidRPr="00CD3688" w:rsidRDefault="008E42EC" w:rsidP="008E42EC">
      <w:pPr>
        <w:pStyle w:val="FootnoteText"/>
        <w:numPr>
          <w:ilvl w:val="0"/>
          <w:numId w:val="33"/>
        </w:numPr>
        <w:jc w:val="lowKashida"/>
        <w:rPr>
          <w:rFonts w:ascii="Simplified Arabic" w:hAnsi="Simplified Arabic" w:cs="Simplified Arabic"/>
          <w:sz w:val="24"/>
          <w:szCs w:val="24"/>
        </w:rPr>
      </w:pPr>
      <w:r w:rsidRPr="00CD3688">
        <w:rPr>
          <w:rFonts w:ascii="Simplified Arabic" w:hAnsi="Simplified Arabic" w:cs="Simplified Arabic"/>
          <w:sz w:val="24"/>
          <w:szCs w:val="24"/>
          <w:rtl/>
        </w:rPr>
        <w:t>المجلس الأعلى للسكان، الإستراتيجية الوطنية الأردنية للصحة الإنجابية والجنسية 2020-2030.</w:t>
      </w:r>
    </w:p>
    <w:p w14:paraId="58F31FAC" w14:textId="77777777" w:rsidR="008E42EC" w:rsidRPr="00CD3688" w:rsidRDefault="008E42EC" w:rsidP="008E42EC">
      <w:pPr>
        <w:pStyle w:val="ListParagraph"/>
        <w:numPr>
          <w:ilvl w:val="0"/>
          <w:numId w:val="33"/>
        </w:numPr>
        <w:autoSpaceDE w:val="0"/>
        <w:autoSpaceDN w:val="0"/>
        <w:bidi/>
        <w:adjustRightInd w:val="0"/>
        <w:jc w:val="lowKashida"/>
        <w:rPr>
          <w:rFonts w:ascii="Simplified Arabic" w:hAnsi="Simplified Arabic" w:cs="Simplified Arabic"/>
          <w:sz w:val="24"/>
          <w:szCs w:val="24"/>
          <w:rtl/>
        </w:rPr>
      </w:pPr>
      <w:r>
        <w:rPr>
          <w:rFonts w:ascii="Simplified Arabic" w:hAnsi="Simplified Arabic" w:cs="Simplified Arabic" w:hint="cs"/>
          <w:sz w:val="24"/>
          <w:szCs w:val="24"/>
          <w:rtl/>
        </w:rPr>
        <w:t>ا</w:t>
      </w:r>
      <w:r w:rsidRPr="00CD3688">
        <w:rPr>
          <w:rFonts w:ascii="Simplified Arabic" w:hAnsi="Simplified Arabic" w:cs="Simplified Arabic"/>
          <w:sz w:val="24"/>
          <w:szCs w:val="24"/>
          <w:rtl/>
        </w:rPr>
        <w:t>لمجلس الوطني لشؤون الأسرة، 2017، الإستراتيجية الوطنية الأردنية لكبار السن 2018-2022، رقم الإيداع لدى دائرة المكتبة الوطنية 4890/2017.</w:t>
      </w:r>
    </w:p>
    <w:p w14:paraId="0212F5AF" w14:textId="77777777" w:rsidR="008E42EC" w:rsidRPr="00CD3688" w:rsidRDefault="008E42EC" w:rsidP="008E42EC">
      <w:pPr>
        <w:pStyle w:val="FootnoteText"/>
        <w:numPr>
          <w:ilvl w:val="0"/>
          <w:numId w:val="33"/>
        </w:numPr>
        <w:jc w:val="lowKashida"/>
        <w:rPr>
          <w:rFonts w:ascii="Simplified Arabic" w:hAnsi="Simplified Arabic" w:cs="Simplified Arabic"/>
          <w:color w:val="0D0D0D" w:themeColor="text1" w:themeTint="F2"/>
          <w:sz w:val="24"/>
          <w:szCs w:val="24"/>
          <w:rtl/>
        </w:rPr>
      </w:pPr>
      <w:r w:rsidRPr="00CD3688">
        <w:rPr>
          <w:rFonts w:ascii="Simplified Arabic" w:hAnsi="Simplified Arabic" w:cs="Simplified Arabic"/>
          <w:color w:val="0D0D0D" w:themeColor="text1" w:themeTint="F2"/>
          <w:sz w:val="24"/>
          <w:szCs w:val="24"/>
          <w:rtl/>
        </w:rPr>
        <w:t>منظمة الصحة العالمية، جمعية الصحة العالمية السابعة والخمسين،2004، تعريف الصحة الإنجابية الذي تقترحه منظمة الصحة العالمية، والذي جرت الموافقة عليه فـي المـؤتمر الـدولي للسكان والتنمية، القاهرة، ١٩٩٤ (يشمل الصحة الجنسية).</w:t>
      </w:r>
    </w:p>
    <w:p w14:paraId="2C67F924" w14:textId="77777777" w:rsidR="008E42EC" w:rsidRPr="00CD3688" w:rsidRDefault="008E42EC" w:rsidP="008E42EC">
      <w:pPr>
        <w:pStyle w:val="ListParagraph"/>
        <w:numPr>
          <w:ilvl w:val="0"/>
          <w:numId w:val="33"/>
        </w:numPr>
        <w:autoSpaceDE w:val="0"/>
        <w:autoSpaceDN w:val="0"/>
        <w:bidi/>
        <w:adjustRightInd w:val="0"/>
        <w:jc w:val="lowKashida"/>
        <w:rPr>
          <w:rFonts w:ascii="Simplified Arabic" w:hAnsi="Simplified Arabic" w:cs="Simplified Arabic"/>
          <w:color w:val="0D0D0D" w:themeColor="text1" w:themeTint="F2"/>
          <w:sz w:val="24"/>
          <w:szCs w:val="24"/>
          <w:rtl/>
        </w:rPr>
      </w:pPr>
      <w:r w:rsidRPr="00CD3688">
        <w:rPr>
          <w:rFonts w:ascii="Simplified Arabic" w:eastAsia="Calibri" w:hAnsi="Simplified Arabic" w:cs="Simplified Arabic"/>
          <w:color w:val="0D0D0D" w:themeColor="text1" w:themeTint="F2"/>
          <w:sz w:val="24"/>
          <w:szCs w:val="24"/>
          <w:rtl/>
        </w:rPr>
        <w:t>مجلة قضايا الصحة الإنجابية (النسخة العربية) – الصحة الجنسية والإنجابية في عمر ما بعد الإنجاب، النوع الاجتماعي والأعراف المضرة بالصحة، استعادة منظور دورة الحياة الذي يقوم على الصحة والحقوق الجنسية والإنجابية، (العدد 21)، 2017.</w:t>
      </w:r>
    </w:p>
    <w:p w14:paraId="2BCDA742" w14:textId="77777777" w:rsidR="008E42EC" w:rsidRPr="00CD3688" w:rsidRDefault="008E42EC" w:rsidP="008E42EC">
      <w:pPr>
        <w:pStyle w:val="FootnoteText"/>
        <w:numPr>
          <w:ilvl w:val="0"/>
          <w:numId w:val="33"/>
        </w:numPr>
        <w:jc w:val="lowKashida"/>
        <w:rPr>
          <w:rFonts w:ascii="Simplified Arabic" w:hAnsi="Simplified Arabic" w:cs="Simplified Arabic"/>
          <w:color w:val="002060"/>
          <w:sz w:val="24"/>
          <w:szCs w:val="24"/>
          <w:rtl/>
        </w:rPr>
      </w:pPr>
      <w:r w:rsidRPr="00CD3688">
        <w:rPr>
          <w:rFonts w:ascii="Simplified Arabic" w:hAnsi="Simplified Arabic" w:cs="Simplified Arabic"/>
          <w:color w:val="0D0D0D" w:themeColor="text1" w:themeTint="F2"/>
          <w:sz w:val="24"/>
          <w:szCs w:val="24"/>
          <w:rtl/>
        </w:rPr>
        <w:t xml:space="preserve">وزارة الصحة، المسح الوطني التدريجي </w:t>
      </w:r>
      <w:r w:rsidRPr="00CD3688">
        <w:rPr>
          <w:rFonts w:ascii="Simplified Arabic" w:hAnsi="Simplified Arabic" w:cs="Simplified Arabic"/>
          <w:color w:val="0D0D0D" w:themeColor="text1" w:themeTint="F2"/>
          <w:sz w:val="24"/>
          <w:szCs w:val="24"/>
        </w:rPr>
        <w:t>(STEPs)</w:t>
      </w:r>
      <w:r w:rsidRPr="00CD3688">
        <w:rPr>
          <w:rFonts w:ascii="Simplified Arabic" w:hAnsi="Simplified Arabic" w:cs="Simplified Arabic"/>
          <w:color w:val="0D0D0D" w:themeColor="text1" w:themeTint="F2"/>
          <w:sz w:val="24"/>
          <w:szCs w:val="24"/>
          <w:rtl/>
        </w:rPr>
        <w:t xml:space="preserve"> لرصد عوامل الخطورة المرتبطة بالإمراض غير السارية 2019، التقرير الفني 2020.</w:t>
      </w:r>
    </w:p>
    <w:p w14:paraId="0B965CE8" w14:textId="77777777" w:rsidR="008E42EC" w:rsidRPr="00CD3688" w:rsidRDefault="008E42EC" w:rsidP="008E42EC">
      <w:pPr>
        <w:pStyle w:val="FootnoteText"/>
        <w:numPr>
          <w:ilvl w:val="0"/>
          <w:numId w:val="33"/>
        </w:numPr>
        <w:jc w:val="lowKashida"/>
        <w:rPr>
          <w:rFonts w:ascii="Simplified Arabic" w:hAnsi="Simplified Arabic" w:cs="Simplified Arabic"/>
          <w:color w:val="0D0D0D" w:themeColor="text1" w:themeTint="F2"/>
          <w:sz w:val="24"/>
          <w:szCs w:val="24"/>
        </w:rPr>
      </w:pPr>
      <w:r>
        <w:rPr>
          <w:rFonts w:ascii="Simplified Arabic" w:hAnsi="Simplified Arabic" w:cs="Simplified Arabic" w:hint="cs"/>
          <w:color w:val="0D0D0D" w:themeColor="text1" w:themeTint="F2"/>
          <w:sz w:val="24"/>
          <w:szCs w:val="24"/>
          <w:rtl/>
        </w:rPr>
        <w:t xml:space="preserve">دائرة الإحصاءات العامة، </w:t>
      </w:r>
      <w:r w:rsidRPr="00CD3688">
        <w:rPr>
          <w:rFonts w:ascii="Simplified Arabic" w:hAnsi="Simplified Arabic" w:cs="Simplified Arabic"/>
          <w:color w:val="0D0D0D" w:themeColor="text1" w:themeTint="F2"/>
          <w:sz w:val="24"/>
          <w:szCs w:val="24"/>
          <w:rtl/>
        </w:rPr>
        <w:t>مسح السكان والصحة الأسرية 2017-2018، التقرير الرئيسي.</w:t>
      </w:r>
    </w:p>
    <w:p w14:paraId="2276E02A" w14:textId="77777777" w:rsidR="008E42EC" w:rsidRPr="00CD3688" w:rsidRDefault="008E42EC" w:rsidP="008E42EC">
      <w:pPr>
        <w:pStyle w:val="ListParagraph"/>
        <w:numPr>
          <w:ilvl w:val="0"/>
          <w:numId w:val="33"/>
        </w:numPr>
        <w:bidi/>
        <w:jc w:val="lowKashida"/>
        <w:rPr>
          <w:rFonts w:ascii="Simplified Arabic" w:hAnsi="Simplified Arabic" w:cs="Simplified Arabic"/>
          <w:color w:val="0D0D0D" w:themeColor="text1" w:themeTint="F2"/>
          <w:sz w:val="24"/>
          <w:szCs w:val="24"/>
        </w:rPr>
      </w:pPr>
      <w:r w:rsidRPr="00CD3688">
        <w:rPr>
          <w:rFonts w:ascii="Simplified Arabic" w:hAnsi="Simplified Arabic" w:cs="Simplified Arabic"/>
          <w:color w:val="0D0D0D" w:themeColor="text1" w:themeTint="F2"/>
          <w:sz w:val="24"/>
          <w:szCs w:val="24"/>
          <w:rtl/>
        </w:rPr>
        <w:t>وزارة الصحة، مديرية التطوير المؤسسي وضبط الجودة، قسم الدراسات والمعلومات، مديرية الأمراض غير السارية/السجل الوطني للسرطان، التقرير الإحصائي السنوي 2020.</w:t>
      </w:r>
    </w:p>
    <w:p w14:paraId="4582615B" w14:textId="77777777" w:rsidR="008E42EC" w:rsidRPr="00CD3688" w:rsidRDefault="008E42EC" w:rsidP="008E42EC">
      <w:pPr>
        <w:pStyle w:val="ListParagraph"/>
        <w:numPr>
          <w:ilvl w:val="0"/>
          <w:numId w:val="33"/>
        </w:numPr>
        <w:bidi/>
        <w:jc w:val="lowKashida"/>
        <w:rPr>
          <w:rFonts w:ascii="Simplified Arabic" w:hAnsi="Simplified Arabic" w:cs="Simplified Arabic"/>
          <w:color w:val="0D0D0D" w:themeColor="text1" w:themeTint="F2"/>
          <w:sz w:val="24"/>
          <w:szCs w:val="24"/>
        </w:rPr>
      </w:pPr>
      <w:r w:rsidRPr="00CD3688">
        <w:rPr>
          <w:rFonts w:ascii="Simplified Arabic" w:hAnsi="Simplified Arabic" w:cs="Simplified Arabic"/>
          <w:color w:val="0D0D0D" w:themeColor="text1" w:themeTint="F2"/>
          <w:sz w:val="24"/>
          <w:szCs w:val="24"/>
          <w:rtl/>
        </w:rPr>
        <w:t xml:space="preserve">مركز الدراسات الإستراتيجية ومنظمة </w:t>
      </w:r>
      <w:r w:rsidRPr="00CD3688">
        <w:rPr>
          <w:rFonts w:ascii="Simplified Arabic" w:hAnsi="Simplified Arabic" w:cs="Simplified Arabic"/>
          <w:color w:val="0D0D0D" w:themeColor="text1" w:themeTint="F2"/>
          <w:sz w:val="24"/>
          <w:szCs w:val="24"/>
        </w:rPr>
        <w:t>Help Age International/Jordan</w:t>
      </w:r>
      <w:r w:rsidRPr="00CD3688">
        <w:rPr>
          <w:rFonts w:ascii="Simplified Arabic" w:hAnsi="Simplified Arabic" w:cs="Simplified Arabic"/>
          <w:color w:val="0D0D0D" w:themeColor="text1" w:themeTint="F2"/>
          <w:sz w:val="24"/>
          <w:szCs w:val="24"/>
          <w:rtl/>
        </w:rPr>
        <w:t>، 2021، تقرير تقييم الإحتياجات</w:t>
      </w:r>
    </w:p>
    <w:p w14:paraId="35DDBF71" w14:textId="77777777" w:rsidR="008E42EC" w:rsidRPr="00CD3688" w:rsidRDefault="008E42EC" w:rsidP="008E42EC">
      <w:pPr>
        <w:pStyle w:val="FootnoteText"/>
        <w:numPr>
          <w:ilvl w:val="0"/>
          <w:numId w:val="33"/>
        </w:numPr>
        <w:jc w:val="lowKashida"/>
        <w:rPr>
          <w:rFonts w:ascii="Simplified Arabic" w:hAnsi="Simplified Arabic" w:cs="Simplified Arabic"/>
          <w:color w:val="0D0D0D" w:themeColor="text1" w:themeTint="F2"/>
          <w:sz w:val="24"/>
          <w:szCs w:val="24"/>
          <w:rtl/>
        </w:rPr>
      </w:pPr>
      <w:r w:rsidRPr="00CD3688">
        <w:rPr>
          <w:rFonts w:ascii="Simplified Arabic" w:hAnsi="Simplified Arabic" w:cs="Simplified Arabic"/>
          <w:color w:val="0D0D0D" w:themeColor="text1" w:themeTint="F2"/>
          <w:sz w:val="24"/>
          <w:szCs w:val="24"/>
          <w:rtl/>
        </w:rPr>
        <w:t>المجلس الوطني لشؤون الأسرة، واقع كبار السن في الأردن: دراسة تحليلية مقارنة، 2017، رقم الإيداع لدى دائرة المكتبة الوطنية 2017/11/5760</w:t>
      </w:r>
      <w:r w:rsidRPr="00CD3688">
        <w:rPr>
          <w:rFonts w:ascii="Simplified Arabic" w:hAnsi="Simplified Arabic" w:cs="Simplified Arabic"/>
          <w:color w:val="0D0D0D" w:themeColor="text1" w:themeTint="F2"/>
          <w:sz w:val="24"/>
          <w:szCs w:val="24"/>
        </w:rPr>
        <w:t>.</w:t>
      </w:r>
    </w:p>
    <w:p w14:paraId="170634A9" w14:textId="77777777" w:rsidR="008E42EC" w:rsidRPr="00CD3688" w:rsidRDefault="008E42EC" w:rsidP="008E42EC">
      <w:pPr>
        <w:pStyle w:val="FootnoteText"/>
        <w:numPr>
          <w:ilvl w:val="0"/>
          <w:numId w:val="33"/>
        </w:numPr>
        <w:jc w:val="lowKashida"/>
        <w:rPr>
          <w:rFonts w:ascii="Simplified Arabic" w:hAnsi="Simplified Arabic" w:cs="Simplified Arabic"/>
          <w:color w:val="002060"/>
          <w:sz w:val="24"/>
          <w:szCs w:val="24"/>
          <w:rtl/>
        </w:rPr>
      </w:pPr>
      <w:r w:rsidRPr="00CD3688">
        <w:rPr>
          <w:rFonts w:ascii="Simplified Arabic" w:hAnsi="Simplified Arabic" w:cs="Simplified Arabic"/>
          <w:color w:val="0D0D0D" w:themeColor="text1" w:themeTint="F2"/>
          <w:sz w:val="24"/>
          <w:szCs w:val="24"/>
          <w:rtl/>
        </w:rPr>
        <w:t>المجلس الأعلى للسكان، تأثير العوامل الاجتماعية والاقتصادية وديناميات النوع الاجتماعي على الصحة الجنسية والإنجابية للمرأة والفتاة في محافظة جرش، تشرين أول 2021.</w:t>
      </w:r>
    </w:p>
    <w:p w14:paraId="641EEC5E" w14:textId="77777777" w:rsidR="008E42EC" w:rsidRDefault="008E42EC" w:rsidP="008E42EC">
      <w:pPr>
        <w:autoSpaceDE w:val="0"/>
        <w:autoSpaceDN w:val="0"/>
        <w:adjustRightInd w:val="0"/>
        <w:rPr>
          <w:rFonts w:ascii="Simplified Arabic" w:hAnsi="Simplified Arabic" w:cs="Simplified Arabic"/>
          <w:rtl/>
        </w:rPr>
      </w:pPr>
    </w:p>
    <w:p w14:paraId="3E094E03" w14:textId="77777777" w:rsidR="008E42EC" w:rsidRPr="004C7B9C" w:rsidRDefault="008E42EC" w:rsidP="008E42EC">
      <w:pPr>
        <w:autoSpaceDE w:val="0"/>
        <w:autoSpaceDN w:val="0"/>
        <w:adjustRightInd w:val="0"/>
        <w:rPr>
          <w:rFonts w:ascii="Simplified Arabic" w:hAnsi="Simplified Arabic" w:cs="Simplified Arabic"/>
          <w:b/>
          <w:bCs/>
          <w:rtl/>
        </w:rPr>
      </w:pPr>
      <w:r w:rsidRPr="004C7B9C">
        <w:rPr>
          <w:rFonts w:ascii="Simplified Arabic" w:hAnsi="Simplified Arabic" w:cs="Simplified Arabic" w:hint="cs"/>
          <w:b/>
          <w:bCs/>
          <w:rtl/>
        </w:rPr>
        <w:lastRenderedPageBreak/>
        <w:t>الانجليزية</w:t>
      </w:r>
    </w:p>
    <w:p w14:paraId="06029B24" w14:textId="77777777" w:rsidR="008E42EC" w:rsidRPr="004C7B9C" w:rsidRDefault="008E42EC" w:rsidP="004C7B9C">
      <w:pPr>
        <w:pStyle w:val="ListParagraph"/>
        <w:numPr>
          <w:ilvl w:val="0"/>
          <w:numId w:val="34"/>
        </w:numPr>
        <w:spacing w:after="60" w:line="240" w:lineRule="auto"/>
        <w:ind w:left="634" w:hanging="540"/>
        <w:contextualSpacing w:val="0"/>
        <w:jc w:val="lowKashida"/>
        <w:rPr>
          <w:rFonts w:asciiTheme="majorBidi" w:hAnsiTheme="majorBidi" w:cstheme="majorBidi"/>
          <w:color w:val="0D0D0D" w:themeColor="text1" w:themeTint="F2"/>
          <w:sz w:val="24"/>
          <w:szCs w:val="24"/>
          <w:rtl/>
        </w:rPr>
      </w:pPr>
      <w:r w:rsidRPr="004C7B9C">
        <w:rPr>
          <w:rFonts w:asciiTheme="majorBidi" w:hAnsiTheme="majorBidi" w:cstheme="majorBidi"/>
          <w:color w:val="0D0D0D" w:themeColor="text1" w:themeTint="F2"/>
          <w:sz w:val="24"/>
          <w:szCs w:val="24"/>
        </w:rPr>
        <w:t>United Nations. Transforming our world: the 2030 agenda for sustainable development. In: Resolution adopted by the General Assembly on 25 September 2015. New York: United Nations General Assembly; 2015. p. 1–7.</w:t>
      </w:r>
    </w:p>
    <w:p w14:paraId="2D066396" w14:textId="77777777" w:rsidR="008E42EC" w:rsidRPr="004C7B9C" w:rsidRDefault="008E42EC" w:rsidP="004C7B9C">
      <w:pPr>
        <w:pStyle w:val="FootnoteText"/>
        <w:numPr>
          <w:ilvl w:val="0"/>
          <w:numId w:val="34"/>
        </w:numPr>
        <w:bidi w:val="0"/>
        <w:spacing w:after="60"/>
        <w:ind w:left="634" w:hanging="540"/>
        <w:jc w:val="lowKashida"/>
        <w:rPr>
          <w:rFonts w:asciiTheme="majorBidi" w:hAnsiTheme="majorBidi" w:cstheme="majorBidi"/>
          <w:color w:val="0D0D0D" w:themeColor="text1" w:themeTint="F2"/>
          <w:sz w:val="24"/>
          <w:szCs w:val="24"/>
          <w:rtl/>
        </w:rPr>
      </w:pPr>
      <w:r w:rsidRPr="004C7B9C">
        <w:rPr>
          <w:rFonts w:asciiTheme="majorBidi" w:hAnsiTheme="majorBidi" w:cstheme="majorBidi"/>
          <w:color w:val="0D0D0D" w:themeColor="text1" w:themeTint="F2"/>
          <w:sz w:val="24"/>
          <w:szCs w:val="24"/>
        </w:rPr>
        <w:t>WHO. World report on ageing and health: World Health Organization; 2015. p. 1–260. Available from: https://apps.who.int/iris/bitstream/handle/10665/186463/9789240694811_eng.pdf?sequence=1.</w:t>
      </w:r>
    </w:p>
    <w:p w14:paraId="69272B1C" w14:textId="77777777" w:rsidR="008E42EC" w:rsidRPr="004C7B9C" w:rsidRDefault="008E42EC" w:rsidP="004C7B9C">
      <w:pPr>
        <w:pStyle w:val="ListParagraph"/>
        <w:numPr>
          <w:ilvl w:val="0"/>
          <w:numId w:val="34"/>
        </w:numPr>
        <w:spacing w:after="60" w:line="240" w:lineRule="auto"/>
        <w:ind w:left="634" w:hanging="540"/>
        <w:contextualSpacing w:val="0"/>
        <w:jc w:val="lowKashida"/>
        <w:rPr>
          <w:rFonts w:asciiTheme="majorBidi" w:hAnsiTheme="majorBidi" w:cstheme="majorBidi"/>
          <w:color w:val="0D0D0D" w:themeColor="text1" w:themeTint="F2"/>
          <w:sz w:val="24"/>
          <w:szCs w:val="24"/>
          <w:rtl/>
        </w:rPr>
      </w:pPr>
      <w:r w:rsidRPr="004C7B9C">
        <w:rPr>
          <w:rFonts w:asciiTheme="majorBidi" w:hAnsiTheme="majorBidi" w:cstheme="majorBidi"/>
          <w:color w:val="0D0D0D" w:themeColor="text1" w:themeTint="F2"/>
          <w:sz w:val="24"/>
          <w:szCs w:val="24"/>
        </w:rPr>
        <w:t>WHO. Decade of healthy ageing: 2020–2030. Documents. 2019. Available from: https://www.who.int/docs/default-source/documents/decade-of-health-ageing/decade-healthy-ageing-update-march-2019.pdf?sfvrsn=5a6d0e5c_2. Cited 1 Jun 2020.</w:t>
      </w:r>
    </w:p>
    <w:p w14:paraId="1EADC52A" w14:textId="77777777" w:rsidR="008E42EC" w:rsidRPr="004C7B9C" w:rsidRDefault="00350918" w:rsidP="004C7B9C">
      <w:pPr>
        <w:pStyle w:val="FootnoteText"/>
        <w:numPr>
          <w:ilvl w:val="0"/>
          <w:numId w:val="34"/>
        </w:numPr>
        <w:autoSpaceDE w:val="0"/>
        <w:autoSpaceDN w:val="0"/>
        <w:bidi w:val="0"/>
        <w:adjustRightInd w:val="0"/>
        <w:spacing w:after="60"/>
        <w:ind w:left="634" w:hanging="540"/>
        <w:jc w:val="lowKashida"/>
        <w:rPr>
          <w:rFonts w:asciiTheme="majorBidi" w:hAnsiTheme="majorBidi" w:cstheme="majorBidi"/>
          <w:sz w:val="24"/>
          <w:szCs w:val="24"/>
        </w:rPr>
      </w:pPr>
      <w:hyperlink r:id="rId11" w:history="1">
        <w:r w:rsidR="008E42EC" w:rsidRPr="004C7B9C">
          <w:rPr>
            <w:rStyle w:val="Hyperlink"/>
            <w:rFonts w:asciiTheme="majorBidi" w:hAnsiTheme="majorBidi" w:cstheme="majorBidi"/>
            <w:sz w:val="24"/>
            <w:szCs w:val="24"/>
          </w:rPr>
          <w:t>https://petra.gov.jo/Include/InnerPage.jsp?ID=2058160&amp;lang=ar&amp;name=archived_news</w:t>
        </w:r>
      </w:hyperlink>
      <w:r w:rsidR="008E42EC" w:rsidRPr="004C7B9C">
        <w:rPr>
          <w:rFonts w:asciiTheme="majorBidi" w:hAnsiTheme="majorBidi" w:cstheme="majorBidi" w:hint="cs"/>
          <w:color w:val="0D0D0D" w:themeColor="text1" w:themeTint="F2"/>
          <w:sz w:val="24"/>
          <w:szCs w:val="24"/>
          <w:rtl/>
        </w:rPr>
        <w:t>.</w:t>
      </w:r>
    </w:p>
    <w:p w14:paraId="0B7196A1" w14:textId="77777777" w:rsidR="008E42EC" w:rsidRPr="004C7B9C" w:rsidRDefault="008E42EC" w:rsidP="004C7B9C">
      <w:pPr>
        <w:pStyle w:val="FootnoteText"/>
        <w:numPr>
          <w:ilvl w:val="0"/>
          <w:numId w:val="34"/>
        </w:numPr>
        <w:autoSpaceDE w:val="0"/>
        <w:autoSpaceDN w:val="0"/>
        <w:bidi w:val="0"/>
        <w:adjustRightInd w:val="0"/>
        <w:spacing w:after="60"/>
        <w:ind w:left="634" w:hanging="540"/>
        <w:jc w:val="lowKashida"/>
        <w:rPr>
          <w:rFonts w:asciiTheme="majorBidi" w:hAnsiTheme="majorBidi" w:cstheme="majorBidi"/>
          <w:sz w:val="24"/>
          <w:szCs w:val="24"/>
          <w:rtl/>
        </w:rPr>
      </w:pPr>
      <w:r w:rsidRPr="004C7B9C">
        <w:rPr>
          <w:rFonts w:asciiTheme="majorBidi" w:hAnsiTheme="majorBidi" w:cstheme="majorBidi" w:hint="cs"/>
          <w:color w:val="0D0D0D" w:themeColor="text1" w:themeTint="F2"/>
          <w:sz w:val="24"/>
          <w:szCs w:val="24"/>
          <w:rtl/>
        </w:rPr>
        <w:t xml:space="preserve"> </w:t>
      </w:r>
      <w:r w:rsidRPr="004C7B9C">
        <w:rPr>
          <w:rFonts w:asciiTheme="majorBidi" w:hAnsiTheme="majorBidi" w:cstheme="majorBidi"/>
          <w:color w:val="0D0D0D" w:themeColor="text1" w:themeTint="F2"/>
          <w:sz w:val="24"/>
          <w:szCs w:val="24"/>
        </w:rPr>
        <w:t>IPPF. IMAP Statement on sexual and reproductive health and rights of the ageing population. 2018. Available from: https://www.ippf.org/sites/default/files/2018-03/IMAP Statement - SRHR of the ageing population.pdf.</w:t>
      </w:r>
    </w:p>
    <w:p w14:paraId="1FAC6513" w14:textId="77777777" w:rsidR="008E42EC" w:rsidRPr="004C7B9C" w:rsidRDefault="008E42EC" w:rsidP="004C7B9C">
      <w:pPr>
        <w:pStyle w:val="FootnoteText"/>
        <w:numPr>
          <w:ilvl w:val="0"/>
          <w:numId w:val="34"/>
        </w:numPr>
        <w:bidi w:val="0"/>
        <w:spacing w:after="60"/>
        <w:ind w:left="634" w:hanging="540"/>
        <w:jc w:val="lowKashida"/>
        <w:rPr>
          <w:rFonts w:asciiTheme="majorBidi" w:hAnsiTheme="majorBidi" w:cstheme="majorBidi"/>
          <w:color w:val="0D0D0D" w:themeColor="text1" w:themeTint="F2"/>
          <w:sz w:val="24"/>
          <w:szCs w:val="24"/>
          <w:rtl/>
        </w:rPr>
      </w:pPr>
      <w:r w:rsidRPr="004C7B9C">
        <w:rPr>
          <w:rFonts w:asciiTheme="majorBidi" w:hAnsiTheme="majorBidi" w:cstheme="majorBidi"/>
          <w:color w:val="0D0D0D" w:themeColor="text1" w:themeTint="F2"/>
          <w:sz w:val="24"/>
          <w:szCs w:val="24"/>
        </w:rPr>
        <w:t>Aboderin I. Sexual and reproductive health and rights of older men and women: addressing a policy blind spot. Reprod Health Matters. 2014;22(44):185–90.</w:t>
      </w:r>
    </w:p>
    <w:p w14:paraId="33AE416D" w14:textId="77777777" w:rsidR="008E42EC" w:rsidRPr="004C7B9C" w:rsidRDefault="008E42EC" w:rsidP="004C7B9C">
      <w:pPr>
        <w:pStyle w:val="FootnoteText"/>
        <w:numPr>
          <w:ilvl w:val="0"/>
          <w:numId w:val="34"/>
        </w:numPr>
        <w:bidi w:val="0"/>
        <w:spacing w:after="60"/>
        <w:ind w:left="634" w:hanging="540"/>
        <w:jc w:val="lowKashida"/>
        <w:rPr>
          <w:rFonts w:asciiTheme="majorBidi" w:hAnsiTheme="majorBidi" w:cstheme="majorBidi"/>
          <w:color w:val="0D0D0D" w:themeColor="text1" w:themeTint="F2"/>
          <w:sz w:val="24"/>
          <w:szCs w:val="24"/>
          <w:rtl/>
        </w:rPr>
      </w:pPr>
      <w:r w:rsidRPr="004C7B9C">
        <w:rPr>
          <w:rFonts w:asciiTheme="majorBidi" w:hAnsiTheme="majorBidi" w:cstheme="majorBidi"/>
          <w:color w:val="0D0D0D" w:themeColor="text1" w:themeTint="F2"/>
          <w:sz w:val="24"/>
          <w:szCs w:val="24"/>
        </w:rPr>
        <w:t>Lusti-Narasimhan M, Beard JR. Sexual health in older women. Bull World Health Organ. 2013;91(9):707–9.</w:t>
      </w:r>
    </w:p>
    <w:p w14:paraId="3F10BCED" w14:textId="77777777" w:rsidR="008E42EC" w:rsidRPr="004C7B9C" w:rsidRDefault="00350918" w:rsidP="004C7B9C">
      <w:pPr>
        <w:pStyle w:val="ListParagraph"/>
        <w:numPr>
          <w:ilvl w:val="0"/>
          <w:numId w:val="34"/>
        </w:numPr>
        <w:autoSpaceDE w:val="0"/>
        <w:autoSpaceDN w:val="0"/>
        <w:adjustRightInd w:val="0"/>
        <w:spacing w:after="60" w:line="240" w:lineRule="auto"/>
        <w:ind w:left="634" w:hanging="540"/>
        <w:contextualSpacing w:val="0"/>
        <w:jc w:val="lowKashida"/>
        <w:rPr>
          <w:rFonts w:asciiTheme="majorBidi" w:hAnsiTheme="majorBidi" w:cstheme="majorBidi"/>
          <w:color w:val="002060"/>
        </w:rPr>
      </w:pPr>
      <w:hyperlink r:id="rId12" w:history="1">
        <w:r w:rsidR="008E42EC" w:rsidRPr="004C7B9C">
          <w:rPr>
            <w:rStyle w:val="Hyperlink"/>
            <w:rFonts w:asciiTheme="majorBidi" w:hAnsiTheme="majorBidi" w:cstheme="majorBidi"/>
          </w:rPr>
          <w:t>http://www.dos.gov.jo/dos_home_a/main/population/census2015/Persons/Persons_3.17.pdf</w:t>
        </w:r>
      </w:hyperlink>
    </w:p>
    <w:p w14:paraId="002CB122" w14:textId="77777777" w:rsidR="008E42EC" w:rsidRPr="004C7B9C" w:rsidRDefault="008E42EC" w:rsidP="004C7B9C">
      <w:pPr>
        <w:pStyle w:val="ListParagraph"/>
        <w:numPr>
          <w:ilvl w:val="0"/>
          <w:numId w:val="34"/>
        </w:numPr>
        <w:autoSpaceDE w:val="0"/>
        <w:autoSpaceDN w:val="0"/>
        <w:adjustRightInd w:val="0"/>
        <w:spacing w:after="60" w:line="240" w:lineRule="auto"/>
        <w:ind w:left="634" w:hanging="540"/>
        <w:contextualSpacing w:val="0"/>
        <w:jc w:val="lowKashida"/>
        <w:rPr>
          <w:rFonts w:asciiTheme="majorBidi" w:hAnsiTheme="majorBidi" w:cstheme="majorBidi"/>
          <w:color w:val="002060"/>
          <w:sz w:val="24"/>
          <w:szCs w:val="24"/>
        </w:rPr>
      </w:pPr>
      <w:r w:rsidRPr="004C7B9C">
        <w:rPr>
          <w:rFonts w:asciiTheme="majorBidi" w:hAnsiTheme="majorBidi" w:cstheme="majorBidi"/>
          <w:color w:val="0D0D0D" w:themeColor="text1" w:themeTint="F2"/>
          <w:sz w:val="24"/>
          <w:szCs w:val="24"/>
        </w:rPr>
        <w:t>UN WOMEN, 2019, Promoting gender equality in sexual, reproductive, maternal, newborn, child and adolescent health</w:t>
      </w:r>
      <w:r w:rsidRPr="004C7B9C">
        <w:rPr>
          <w:rFonts w:asciiTheme="majorBidi" w:hAnsiTheme="majorBidi" w:cstheme="majorBidi"/>
          <w:color w:val="0D0D0D" w:themeColor="text1" w:themeTint="F2"/>
          <w:sz w:val="24"/>
          <w:szCs w:val="24"/>
          <w:rtl/>
        </w:rPr>
        <w:t>.</w:t>
      </w:r>
    </w:p>
    <w:p w14:paraId="4D942172" w14:textId="77777777" w:rsidR="008E42EC" w:rsidRPr="004C7B9C" w:rsidRDefault="008E42EC" w:rsidP="004C7B9C">
      <w:pPr>
        <w:pStyle w:val="ListParagraph"/>
        <w:numPr>
          <w:ilvl w:val="0"/>
          <w:numId w:val="34"/>
        </w:numPr>
        <w:spacing w:after="60" w:line="240" w:lineRule="auto"/>
        <w:ind w:left="634" w:hanging="540"/>
        <w:contextualSpacing w:val="0"/>
        <w:jc w:val="lowKashida"/>
        <w:rPr>
          <w:rFonts w:asciiTheme="majorBidi" w:hAnsiTheme="majorBidi" w:cstheme="majorBidi"/>
          <w:color w:val="0D0D0D" w:themeColor="text1" w:themeTint="F2"/>
          <w:sz w:val="24"/>
          <w:szCs w:val="24"/>
        </w:rPr>
      </w:pPr>
      <w:r w:rsidRPr="004C7B9C">
        <w:rPr>
          <w:rFonts w:asciiTheme="majorBidi" w:hAnsiTheme="majorBidi" w:cstheme="majorBidi"/>
          <w:color w:val="0D0D0D" w:themeColor="text1" w:themeTint="F2"/>
          <w:sz w:val="24"/>
          <w:szCs w:val="24"/>
        </w:rPr>
        <w:t xml:space="preserve">Banke-Thomas, A., Olorunsaiye, C.Z. &amp; Yaya, S. “Leaving no one behind” also includes taking the elderly along concerning their sexual and reproductive health and rights: a new focus for Reproductive Health. Reprod Health 17, 101 (2020). </w:t>
      </w:r>
      <w:hyperlink r:id="rId13" w:history="1">
        <w:r w:rsidRPr="004C7B9C">
          <w:rPr>
            <w:rStyle w:val="Hyperlink"/>
            <w:rFonts w:asciiTheme="majorBidi" w:hAnsiTheme="majorBidi" w:cstheme="majorBidi"/>
            <w:color w:val="056AD0" w:themeColor="hyperlink" w:themeTint="F2"/>
            <w:sz w:val="24"/>
            <w:szCs w:val="24"/>
          </w:rPr>
          <w:t>https://doi.org/10.1186/s12978-020-00944-5</w:t>
        </w:r>
      </w:hyperlink>
    </w:p>
    <w:p w14:paraId="46D3DFD1" w14:textId="77777777" w:rsidR="008E42EC" w:rsidRPr="004C7B9C" w:rsidRDefault="008E42EC" w:rsidP="004C7B9C">
      <w:pPr>
        <w:pStyle w:val="ListParagraph"/>
        <w:numPr>
          <w:ilvl w:val="0"/>
          <w:numId w:val="34"/>
        </w:numPr>
        <w:spacing w:after="60" w:line="240" w:lineRule="auto"/>
        <w:ind w:left="634" w:hanging="540"/>
        <w:contextualSpacing w:val="0"/>
        <w:jc w:val="lowKashida"/>
        <w:rPr>
          <w:rFonts w:asciiTheme="majorBidi" w:hAnsiTheme="majorBidi" w:cstheme="majorBidi"/>
          <w:color w:val="002060"/>
          <w:sz w:val="24"/>
          <w:szCs w:val="24"/>
          <w:rtl/>
        </w:rPr>
      </w:pPr>
      <w:r w:rsidRPr="004C7B9C">
        <w:rPr>
          <w:rFonts w:asciiTheme="majorBidi" w:hAnsiTheme="majorBidi" w:cstheme="majorBidi"/>
          <w:color w:val="0D0D0D" w:themeColor="text1" w:themeTint="F2"/>
          <w:sz w:val="24"/>
          <w:szCs w:val="24"/>
        </w:rPr>
        <w:t>DeLamater J, Karraker A. Sexual functioning in older adults. Curr Psychiatry Rep. 2009;11(1):6–11</w:t>
      </w:r>
      <w:r w:rsidRPr="004C7B9C">
        <w:rPr>
          <w:rFonts w:asciiTheme="majorBidi" w:hAnsiTheme="majorBidi" w:cstheme="majorBidi"/>
          <w:color w:val="002060"/>
          <w:sz w:val="24"/>
          <w:szCs w:val="24"/>
        </w:rPr>
        <w:t>.</w:t>
      </w:r>
    </w:p>
    <w:p w14:paraId="493E2F24" w14:textId="77777777" w:rsidR="008E42EC" w:rsidRPr="004C7B9C" w:rsidRDefault="008E42EC" w:rsidP="004C7B9C">
      <w:pPr>
        <w:pStyle w:val="ListParagraph"/>
        <w:numPr>
          <w:ilvl w:val="0"/>
          <w:numId w:val="34"/>
        </w:numPr>
        <w:spacing w:after="60" w:line="240" w:lineRule="auto"/>
        <w:ind w:left="634" w:hanging="540"/>
        <w:contextualSpacing w:val="0"/>
        <w:jc w:val="lowKashida"/>
        <w:rPr>
          <w:rFonts w:asciiTheme="majorBidi" w:hAnsiTheme="majorBidi" w:cstheme="majorBidi"/>
          <w:color w:val="0D0D0D" w:themeColor="text1" w:themeTint="F2"/>
          <w:sz w:val="24"/>
          <w:szCs w:val="24"/>
        </w:rPr>
      </w:pPr>
      <w:r w:rsidRPr="004C7B9C">
        <w:rPr>
          <w:rFonts w:asciiTheme="majorBidi" w:hAnsiTheme="majorBidi" w:cstheme="majorBidi"/>
          <w:color w:val="0D0D0D" w:themeColor="text1" w:themeTint="F2"/>
          <w:sz w:val="24"/>
          <w:szCs w:val="24"/>
        </w:rPr>
        <w:t>Nicolosi A, Laumann EO, Glasser DB, Moreira ED, Paik A, Gingell C. Sexual behavior and sexual dysfunctions after age 40: the global study of sexual attitudes and behaviors. Urology. 2004;64(5):991–7.</w:t>
      </w:r>
    </w:p>
    <w:p w14:paraId="71A3463A" w14:textId="77777777" w:rsidR="008E42EC" w:rsidRPr="004C7B9C" w:rsidRDefault="00350918" w:rsidP="004C7B9C">
      <w:pPr>
        <w:pStyle w:val="ListParagraph"/>
        <w:numPr>
          <w:ilvl w:val="0"/>
          <w:numId w:val="34"/>
        </w:numPr>
        <w:spacing w:after="60" w:line="240" w:lineRule="auto"/>
        <w:ind w:left="634" w:hanging="540"/>
        <w:contextualSpacing w:val="0"/>
        <w:jc w:val="lowKashida"/>
        <w:rPr>
          <w:rFonts w:asciiTheme="majorBidi" w:hAnsiTheme="majorBidi" w:cstheme="majorBidi"/>
          <w:color w:val="0D0D0D" w:themeColor="text1" w:themeTint="F2"/>
          <w:sz w:val="24"/>
          <w:szCs w:val="24"/>
        </w:rPr>
      </w:pPr>
      <w:hyperlink r:id="rId14" w:history="1">
        <w:r w:rsidR="008E42EC" w:rsidRPr="004C7B9C">
          <w:rPr>
            <w:rStyle w:val="Hyperlink"/>
            <w:rFonts w:asciiTheme="majorBidi" w:hAnsiTheme="majorBidi" w:cstheme="majorBidi"/>
            <w:color w:val="056AD0" w:themeColor="hyperlink" w:themeTint="F2"/>
            <w:sz w:val="24"/>
            <w:szCs w:val="24"/>
          </w:rPr>
          <w:t>https://www.who.int/data/gho/data/themes/mortality-and-global-health-estimates/global-health-estimates-leading-causes-of-dalys</w:t>
        </w:r>
      </w:hyperlink>
    </w:p>
    <w:p w14:paraId="1FCA0A38" w14:textId="77777777" w:rsidR="008E42EC" w:rsidRPr="004C7B9C" w:rsidRDefault="008E42EC" w:rsidP="004C7B9C">
      <w:pPr>
        <w:pStyle w:val="ListParagraph"/>
        <w:numPr>
          <w:ilvl w:val="0"/>
          <w:numId w:val="34"/>
        </w:numPr>
        <w:spacing w:after="60" w:line="240" w:lineRule="auto"/>
        <w:ind w:left="634" w:hanging="540"/>
        <w:contextualSpacing w:val="0"/>
        <w:jc w:val="lowKashida"/>
        <w:rPr>
          <w:rFonts w:asciiTheme="majorBidi" w:hAnsiTheme="majorBidi" w:cstheme="majorBidi"/>
          <w:color w:val="0D0D0D" w:themeColor="text1" w:themeTint="F2"/>
          <w:sz w:val="24"/>
          <w:szCs w:val="24"/>
        </w:rPr>
      </w:pPr>
      <w:r w:rsidRPr="004C7B9C">
        <w:rPr>
          <w:rFonts w:asciiTheme="majorBidi" w:hAnsiTheme="majorBidi" w:cstheme="majorBidi"/>
          <w:color w:val="0D0D0D" w:themeColor="text1" w:themeTint="F2"/>
          <w:sz w:val="24"/>
          <w:szCs w:val="24"/>
        </w:rPr>
        <w:t xml:space="preserve">WHO. Elder abuse: the health sector role in prevention and response. Ageing Life Course. 2017; Available from: </w:t>
      </w:r>
    </w:p>
    <w:p w14:paraId="24F6D698" w14:textId="77777777" w:rsidR="008E42EC" w:rsidRPr="004C7B9C" w:rsidRDefault="008E42EC" w:rsidP="004C7B9C">
      <w:pPr>
        <w:bidi w:val="0"/>
        <w:spacing w:after="60"/>
        <w:ind w:left="634" w:firstLine="90"/>
        <w:jc w:val="lowKashida"/>
        <w:rPr>
          <w:rFonts w:asciiTheme="majorBidi" w:hAnsiTheme="majorBidi" w:cstheme="majorBidi"/>
          <w:color w:val="0D0D0D" w:themeColor="text1" w:themeTint="F2"/>
          <w:rtl/>
        </w:rPr>
      </w:pPr>
      <w:r w:rsidRPr="004C7B9C">
        <w:rPr>
          <w:rFonts w:asciiTheme="majorBidi" w:hAnsiTheme="majorBidi" w:cstheme="majorBidi"/>
          <w:color w:val="0D0D0D" w:themeColor="text1" w:themeTint="F2"/>
        </w:rPr>
        <w:t>https://www.who.int/ageing/media/infographics/EA_infographic_EN_Jun_18_web.pdf?ua=1. Cited 1 Jun 2020.</w:t>
      </w:r>
    </w:p>
    <w:p w14:paraId="2C934D4D" w14:textId="77777777" w:rsidR="008E42EC" w:rsidRPr="004C7B9C" w:rsidRDefault="00350918" w:rsidP="004C7B9C">
      <w:pPr>
        <w:pStyle w:val="ListParagraph"/>
        <w:numPr>
          <w:ilvl w:val="0"/>
          <w:numId w:val="34"/>
        </w:numPr>
        <w:spacing w:after="60" w:line="240" w:lineRule="auto"/>
        <w:ind w:left="634" w:hanging="540"/>
        <w:contextualSpacing w:val="0"/>
        <w:jc w:val="lowKashida"/>
        <w:rPr>
          <w:rFonts w:asciiTheme="majorBidi" w:hAnsiTheme="majorBidi" w:cstheme="majorBidi"/>
          <w:color w:val="0D0D0D" w:themeColor="text1" w:themeTint="F2"/>
          <w:sz w:val="24"/>
          <w:szCs w:val="24"/>
        </w:rPr>
      </w:pPr>
      <w:hyperlink r:id="rId15" w:history="1">
        <w:r w:rsidR="008E42EC" w:rsidRPr="004C7B9C">
          <w:rPr>
            <w:rStyle w:val="Hyperlink"/>
            <w:rFonts w:asciiTheme="majorBidi" w:hAnsiTheme="majorBidi" w:cstheme="majorBidi"/>
            <w:color w:val="056AD0" w:themeColor="hyperlink" w:themeTint="F2"/>
            <w:sz w:val="24"/>
            <w:szCs w:val="24"/>
          </w:rPr>
          <w:t>https://www.ohchr.org/AR/Issues/Women/WRGS/Pages/HealthRights.aspx</w:t>
        </w:r>
      </w:hyperlink>
    </w:p>
    <w:p w14:paraId="2A0952C6" w14:textId="77777777" w:rsidR="008E42EC" w:rsidRPr="004C7B9C" w:rsidRDefault="008E42EC" w:rsidP="004C7B9C">
      <w:pPr>
        <w:pStyle w:val="FootnoteText"/>
        <w:numPr>
          <w:ilvl w:val="0"/>
          <w:numId w:val="34"/>
        </w:numPr>
        <w:bidi w:val="0"/>
        <w:spacing w:after="60"/>
        <w:ind w:left="634" w:hanging="540"/>
        <w:jc w:val="lowKashida"/>
        <w:rPr>
          <w:rFonts w:asciiTheme="majorBidi" w:hAnsiTheme="majorBidi" w:cstheme="majorBidi"/>
          <w:color w:val="002060"/>
          <w:sz w:val="24"/>
          <w:szCs w:val="24"/>
          <w:rtl/>
        </w:rPr>
      </w:pPr>
      <w:r w:rsidRPr="004C7B9C">
        <w:rPr>
          <w:rFonts w:asciiTheme="majorBidi" w:hAnsiTheme="majorBidi" w:cstheme="majorBidi"/>
          <w:color w:val="0D0D0D" w:themeColor="text1" w:themeTint="F2"/>
          <w:sz w:val="24"/>
          <w:szCs w:val="24"/>
        </w:rPr>
        <w:t>Violence against Jordanian infertile women: prevalence and risk factors. 2016 (M.Sc. theses at the Faculty of Nursing, JUST).</w:t>
      </w:r>
    </w:p>
    <w:sectPr w:rsidR="008E42EC" w:rsidRPr="004C7B9C" w:rsidSect="008E42EC">
      <w:footerReference w:type="defaul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42CA" w14:textId="77777777" w:rsidR="00350918" w:rsidRDefault="00350918" w:rsidP="00467F1A">
      <w:r>
        <w:separator/>
      </w:r>
    </w:p>
  </w:endnote>
  <w:endnote w:type="continuationSeparator" w:id="0">
    <w:p w14:paraId="668CF2D1" w14:textId="77777777" w:rsidR="00350918" w:rsidRDefault="00350918" w:rsidP="0046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Ivar Headline">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Sakkal Majalla">
    <w:panose1 w:val="02000000000000000000"/>
    <w:charset w:val="B2"/>
    <w:family w:val="auto"/>
    <w:pitch w:val="variable"/>
    <w:sig w:usb0="80002007" w:usb1="80000000" w:usb2="00000008" w:usb3="00000000" w:csb0="000000D3" w:csb1="00000000"/>
  </w:font>
  <w:font w:name="Arabic Typesetting">
    <w:panose1 w:val="03020402040406030203"/>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5803" w14:textId="026C94BD" w:rsidR="00157431" w:rsidRDefault="008E42EC">
    <w:pPr>
      <w:pStyle w:val="Footer"/>
    </w:pPr>
    <w:r w:rsidRPr="008E42EC">
      <w:rPr>
        <w:rFonts w:ascii="Simplified Arabic" w:hAnsi="Simplified Arabic" w:cs="Simplified Arabic"/>
        <w:b/>
        <w:bCs/>
        <w:caps/>
        <w:noProof/>
        <w:color w:val="A10869"/>
        <w:lang w:bidi="ar-SA"/>
      </w:rPr>
      <mc:AlternateContent>
        <mc:Choice Requires="wps">
          <w:drawing>
            <wp:anchor distT="182880" distB="182880" distL="114300" distR="114300" simplePos="0" relativeHeight="251661312" behindDoc="0" locked="0" layoutInCell="1" allowOverlap="0" wp14:anchorId="1A92BFCC" wp14:editId="0548BB92">
              <wp:simplePos x="0" y="0"/>
              <wp:positionH relativeFrom="page">
                <wp:posOffset>7620</wp:posOffset>
              </wp:positionH>
              <wp:positionV relativeFrom="page">
                <wp:posOffset>9464040</wp:posOffset>
              </wp:positionV>
              <wp:extent cx="77343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7343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44"/>
                            <w:gridCol w:w="11332"/>
                            <w:gridCol w:w="609"/>
                          </w:tblGrid>
                          <w:tr w:rsidR="008E42EC" w14:paraId="611CD471" w14:textId="77777777" w:rsidTr="008E42EC">
                            <w:trPr>
                              <w:trHeight w:hRule="exact" w:val="360"/>
                            </w:trPr>
                            <w:tc>
                              <w:tcPr>
                                <w:tcW w:w="100" w:type="pct"/>
                                <w:shd w:val="clear" w:color="auto" w:fill="4472C4" w:themeFill="accent1"/>
                                <w:vAlign w:val="center"/>
                              </w:tcPr>
                              <w:p w14:paraId="5120A637" w14:textId="77777777" w:rsidR="008E42EC" w:rsidRDefault="008E42EC">
                                <w:pPr>
                                  <w:pStyle w:val="Footer"/>
                                  <w:tabs>
                                    <w:tab w:val="clear" w:pos="4680"/>
                                    <w:tab w:val="clear" w:pos="9360"/>
                                  </w:tabs>
                                  <w:spacing w:before="40" w:after="40"/>
                                  <w:rPr>
                                    <w:color w:val="FFFFFF" w:themeColor="background1"/>
                                  </w:rPr>
                                </w:pPr>
                              </w:p>
                            </w:tc>
                            <w:tc>
                              <w:tcPr>
                                <w:tcW w:w="4650" w:type="pct"/>
                                <w:shd w:val="clear" w:color="auto" w:fill="A10869"/>
                                <w:vAlign w:val="center"/>
                              </w:tcPr>
                              <w:p w14:paraId="6C956CEF" w14:textId="77777777" w:rsidR="008E42EC" w:rsidRDefault="008E42EC">
                                <w:pPr>
                                  <w:pStyle w:val="Footer"/>
                                  <w:tabs>
                                    <w:tab w:val="clear" w:pos="4680"/>
                                    <w:tab w:val="clear" w:pos="9360"/>
                                  </w:tabs>
                                  <w:spacing w:before="40" w:after="40"/>
                                  <w:ind w:left="144" w:right="144"/>
                                  <w:rPr>
                                    <w:color w:val="FFFFFF" w:themeColor="background1"/>
                                  </w:rPr>
                                </w:pPr>
                              </w:p>
                            </w:tc>
                            <w:tc>
                              <w:tcPr>
                                <w:tcW w:w="250" w:type="pct"/>
                                <w:shd w:val="clear" w:color="auto" w:fill="A10869"/>
                                <w:vAlign w:val="center"/>
                              </w:tcPr>
                              <w:p w14:paraId="3B810EAD" w14:textId="77777777" w:rsidR="008E42EC" w:rsidRDefault="008E42EC">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52391">
                                  <w:rPr>
                                    <w:noProof/>
                                    <w:color w:val="FFFFFF" w:themeColor="background1"/>
                                    <w:rtl/>
                                  </w:rPr>
                                  <w:t>2</w:t>
                                </w:r>
                                <w:r>
                                  <w:rPr>
                                    <w:noProof/>
                                    <w:color w:val="FFFFFF" w:themeColor="background1"/>
                                  </w:rPr>
                                  <w:fldChar w:fldCharType="end"/>
                                </w:r>
                              </w:p>
                            </w:tc>
                          </w:tr>
                        </w:tbl>
                        <w:p w14:paraId="2A0EEBD6" w14:textId="77777777" w:rsidR="008E42EC" w:rsidRDefault="008E42EC">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2BFCC"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6pt;margin-top:745.2pt;width:609pt;height:30.95pt;z-index:251661312;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&#13;&#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44"/>
                      <w:gridCol w:w="11332"/>
                      <w:gridCol w:w="609"/>
                    </w:tblGrid>
                    <w:tr w:rsidR="008E42EC" w14:paraId="611CD471" w14:textId="77777777" w:rsidTr="008E42EC">
                      <w:trPr>
                        <w:trHeight w:hRule="exact" w:val="360"/>
                      </w:trPr>
                      <w:tc>
                        <w:tcPr>
                          <w:tcW w:w="100" w:type="pct"/>
                          <w:shd w:val="clear" w:color="auto" w:fill="4472C4" w:themeFill="accent1"/>
                          <w:vAlign w:val="center"/>
                        </w:tcPr>
                        <w:p w14:paraId="5120A637" w14:textId="77777777" w:rsidR="008E42EC" w:rsidRDefault="008E42EC">
                          <w:pPr>
                            <w:pStyle w:val="Footer"/>
                            <w:tabs>
                              <w:tab w:val="clear" w:pos="4680"/>
                              <w:tab w:val="clear" w:pos="9360"/>
                            </w:tabs>
                            <w:spacing w:before="40" w:after="40"/>
                            <w:rPr>
                              <w:color w:val="FFFFFF" w:themeColor="background1"/>
                            </w:rPr>
                          </w:pPr>
                        </w:p>
                      </w:tc>
                      <w:tc>
                        <w:tcPr>
                          <w:tcW w:w="4650" w:type="pct"/>
                          <w:shd w:val="clear" w:color="auto" w:fill="A10869"/>
                          <w:vAlign w:val="center"/>
                        </w:tcPr>
                        <w:p w14:paraId="6C956CEF" w14:textId="77777777" w:rsidR="008E42EC" w:rsidRDefault="008E42EC">
                          <w:pPr>
                            <w:pStyle w:val="Footer"/>
                            <w:tabs>
                              <w:tab w:val="clear" w:pos="4680"/>
                              <w:tab w:val="clear" w:pos="9360"/>
                            </w:tabs>
                            <w:spacing w:before="40" w:after="40"/>
                            <w:ind w:left="144" w:right="144"/>
                            <w:rPr>
                              <w:color w:val="FFFFFF" w:themeColor="background1"/>
                            </w:rPr>
                          </w:pPr>
                        </w:p>
                      </w:tc>
                      <w:tc>
                        <w:tcPr>
                          <w:tcW w:w="250" w:type="pct"/>
                          <w:shd w:val="clear" w:color="auto" w:fill="A10869"/>
                          <w:vAlign w:val="center"/>
                        </w:tcPr>
                        <w:p w14:paraId="3B810EAD" w14:textId="77777777" w:rsidR="008E42EC" w:rsidRDefault="008E42EC">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52391">
                            <w:rPr>
                              <w:noProof/>
                              <w:color w:val="FFFFFF" w:themeColor="background1"/>
                              <w:rtl/>
                            </w:rPr>
                            <w:t>2</w:t>
                          </w:r>
                          <w:r>
                            <w:rPr>
                              <w:noProof/>
                              <w:color w:val="FFFFFF" w:themeColor="background1"/>
                            </w:rPr>
                            <w:fldChar w:fldCharType="end"/>
                          </w:r>
                        </w:p>
                      </w:tc>
                    </w:tr>
                  </w:tbl>
                  <w:p w14:paraId="2A0EEBD6" w14:textId="77777777" w:rsidR="008E42EC" w:rsidRDefault="008E42EC">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DD8A" w14:textId="77777777" w:rsidR="00350918" w:rsidRDefault="00350918" w:rsidP="00467F1A">
      <w:r>
        <w:separator/>
      </w:r>
    </w:p>
  </w:footnote>
  <w:footnote w:type="continuationSeparator" w:id="0">
    <w:p w14:paraId="6855BE7C" w14:textId="77777777" w:rsidR="00350918" w:rsidRDefault="00350918" w:rsidP="00467F1A">
      <w:r>
        <w:continuationSeparator/>
      </w:r>
    </w:p>
  </w:footnote>
  <w:footnote w:id="1">
    <w:p w14:paraId="1E4C8C27" w14:textId="77777777" w:rsidR="00AD0299" w:rsidRPr="0083629F" w:rsidRDefault="00AD0299" w:rsidP="00AD0299">
      <w:pPr>
        <w:pStyle w:val="FootnoteText"/>
        <w:jc w:val="lowKashida"/>
        <w:rPr>
          <w:rFonts w:ascii="Simplified Arabic" w:hAnsi="Simplified Arabic" w:cs="Simplified Arabic"/>
          <w:color w:val="0D0D0D" w:themeColor="text1" w:themeTint="F2"/>
          <w:rtl/>
        </w:rPr>
      </w:pPr>
      <w:r w:rsidRPr="0083629F">
        <w:rPr>
          <w:rStyle w:val="FootnoteReference"/>
          <w:rFonts w:ascii="Simplified Arabic" w:hAnsi="Simplified Arabic" w:cs="Simplified Arabic"/>
          <w:color w:val="0D0D0D" w:themeColor="text1" w:themeTint="F2"/>
        </w:rPr>
        <w:footnoteRef/>
      </w:r>
      <w:r w:rsidRPr="0083629F">
        <w:rPr>
          <w:rFonts w:ascii="Simplified Arabic" w:hAnsi="Simplified Arabic" w:cs="Simplified Arabic"/>
          <w:color w:val="0D0D0D" w:themeColor="text1" w:themeTint="F2"/>
          <w:rtl/>
        </w:rPr>
        <w:t xml:space="preserve">دائرة الإحصاءات العامة، الكتاب الإحصائي السنوي الأردني 2020 والإسقاطات السكانية للأفراد المقيمين في المملكة 2015-2050، كانون الأول 2016. </w:t>
      </w:r>
      <w:r w:rsidRPr="0083629F">
        <w:rPr>
          <w:rFonts w:ascii="Simplified Arabic" w:hAnsi="Simplified Arabic" w:cs="Simplified Arabic"/>
          <w:color w:val="0D0D0D" w:themeColor="text1" w:themeTint="F2"/>
        </w:rPr>
        <w:t>http://dos.gov.jo/dos_home_a/main/Demograghy/DemographicProjections2015-2050.pdf</w:t>
      </w:r>
    </w:p>
  </w:footnote>
  <w:footnote w:id="2">
    <w:p w14:paraId="79A9798C" w14:textId="77777777" w:rsidR="00AD0299" w:rsidRPr="00FA25A9" w:rsidRDefault="00AD0299" w:rsidP="00AD0299">
      <w:pPr>
        <w:pStyle w:val="FootnoteText"/>
        <w:jc w:val="lowKashida"/>
        <w:rPr>
          <w:rFonts w:ascii="Arabic Typesetting" w:hAnsi="Arabic Typesetting" w:cs="Arabic Typesetting"/>
          <w:color w:val="002060"/>
          <w:rtl/>
        </w:rPr>
      </w:pPr>
      <w:r w:rsidRPr="0083629F">
        <w:rPr>
          <w:rStyle w:val="FootnoteReference"/>
          <w:rFonts w:ascii="Simplified Arabic" w:hAnsi="Simplified Arabic" w:cs="Simplified Arabic"/>
          <w:color w:val="0D0D0D" w:themeColor="text1" w:themeTint="F2"/>
        </w:rPr>
        <w:footnoteRef/>
      </w:r>
      <w:r w:rsidRPr="0083629F">
        <w:rPr>
          <w:rFonts w:ascii="Simplified Arabic" w:hAnsi="Simplified Arabic" w:cs="Simplified Arabic"/>
          <w:color w:val="0D0D0D" w:themeColor="text1" w:themeTint="F2"/>
        </w:rPr>
        <w:t xml:space="preserve"> </w:t>
      </w:r>
      <w:r w:rsidRPr="0083629F">
        <w:rPr>
          <w:rFonts w:ascii="Simplified Arabic" w:hAnsi="Simplified Arabic" w:cs="Simplified Arabic"/>
          <w:color w:val="0D0D0D" w:themeColor="text1" w:themeTint="F2"/>
          <w:rtl/>
        </w:rPr>
        <w:t xml:space="preserve">حُسب معدل النمو في أعداد المسنين </w:t>
      </w:r>
      <w:r w:rsidRPr="0083629F">
        <w:rPr>
          <w:rFonts w:ascii="Simplified Arabic" w:hAnsi="Simplified Arabic" w:cs="Simplified Arabic" w:hint="cs"/>
          <w:color w:val="0D0D0D" w:themeColor="text1" w:themeTint="F2"/>
          <w:rtl/>
        </w:rPr>
        <w:t>باستخدام</w:t>
      </w:r>
      <w:r w:rsidRPr="0083629F">
        <w:rPr>
          <w:rFonts w:ascii="Simplified Arabic" w:hAnsi="Simplified Arabic" w:cs="Simplified Arabic"/>
          <w:color w:val="0D0D0D" w:themeColor="text1" w:themeTint="F2"/>
          <w:rtl/>
        </w:rPr>
        <w:t xml:space="preserve"> الإحصاءات الواردة في الفقرة السابقة والتي تُمثل السيناريو المتوسط في وثيقة الإسقاطات السكانية المشار إليها.</w:t>
      </w:r>
    </w:p>
  </w:footnote>
  <w:footnote w:id="3">
    <w:p w14:paraId="75A8F7B4" w14:textId="77777777" w:rsidR="00AD0299" w:rsidRPr="0098736D" w:rsidRDefault="00AD0299" w:rsidP="00C71E66">
      <w:pPr>
        <w:bidi w:val="0"/>
        <w:jc w:val="lowKashida"/>
        <w:rPr>
          <w:rFonts w:asciiTheme="majorBidi" w:hAnsiTheme="majorBidi" w:cstheme="majorBidi"/>
          <w:color w:val="0D0D0D" w:themeColor="text1" w:themeTint="F2"/>
          <w:rtl/>
        </w:rPr>
      </w:pPr>
      <w:r w:rsidRPr="0098736D">
        <w:rPr>
          <w:rStyle w:val="FootnoteReference"/>
          <w:rFonts w:asciiTheme="majorBidi" w:hAnsiTheme="majorBidi" w:cstheme="majorBidi"/>
          <w:color w:val="0D0D0D" w:themeColor="text1" w:themeTint="F2"/>
          <w:sz w:val="20"/>
          <w:szCs w:val="20"/>
        </w:rPr>
        <w:footnoteRef/>
      </w:r>
      <w:r w:rsidRPr="0098736D">
        <w:rPr>
          <w:rFonts w:asciiTheme="majorBidi" w:hAnsiTheme="majorBidi" w:cstheme="majorBidi"/>
          <w:color w:val="0D0D0D" w:themeColor="text1" w:themeTint="F2"/>
          <w:sz w:val="20"/>
          <w:szCs w:val="20"/>
        </w:rPr>
        <w:t xml:space="preserve"> United Nations. Transforming our world: the 2030 agenda for sustainable development. In: Resolution adopted by the General Assembly on 25 September 2015. New York: United Nations General Assembly; 2015. p. 1–7.</w:t>
      </w:r>
    </w:p>
  </w:footnote>
  <w:footnote w:id="4">
    <w:p w14:paraId="6E339A5E" w14:textId="77777777" w:rsidR="00AD0299" w:rsidRPr="0098736D" w:rsidRDefault="00AD0299" w:rsidP="00C71E66">
      <w:pPr>
        <w:pStyle w:val="FootnoteText"/>
        <w:bidi w:val="0"/>
        <w:contextualSpacing/>
        <w:jc w:val="lowKashida"/>
        <w:rPr>
          <w:rFonts w:asciiTheme="majorBidi" w:hAnsiTheme="majorBidi" w:cstheme="majorBidi"/>
          <w:color w:val="0D0D0D" w:themeColor="text1" w:themeTint="F2"/>
          <w:rtl/>
        </w:rPr>
      </w:pPr>
      <w:r w:rsidRPr="0098736D">
        <w:rPr>
          <w:rStyle w:val="FootnoteReference"/>
          <w:rFonts w:asciiTheme="majorBidi" w:hAnsiTheme="majorBidi" w:cstheme="majorBidi"/>
          <w:color w:val="0D0D0D" w:themeColor="text1" w:themeTint="F2"/>
        </w:rPr>
        <w:footnoteRef/>
      </w:r>
      <w:r w:rsidRPr="0098736D">
        <w:rPr>
          <w:rFonts w:asciiTheme="majorBidi" w:hAnsiTheme="majorBidi" w:cstheme="majorBidi"/>
          <w:color w:val="0D0D0D" w:themeColor="text1" w:themeTint="F2"/>
        </w:rPr>
        <w:t>WHO. World report on ageing and health: World Health Organization; 2015. p. 1–260. Available from: https://apps.who.int/iris/bitstream/handle/10665/186463/9789240694811_eng.pdf?sequence=1.</w:t>
      </w:r>
    </w:p>
  </w:footnote>
  <w:footnote w:id="5">
    <w:p w14:paraId="4CB5EA3B" w14:textId="77777777" w:rsidR="00AD0299" w:rsidRPr="0098736D" w:rsidRDefault="00AD0299" w:rsidP="00C71E66">
      <w:pPr>
        <w:bidi w:val="0"/>
        <w:contextualSpacing/>
        <w:jc w:val="lowKashida"/>
        <w:rPr>
          <w:rFonts w:asciiTheme="majorBidi" w:hAnsiTheme="majorBidi" w:cstheme="majorBidi"/>
          <w:color w:val="0D0D0D" w:themeColor="text1" w:themeTint="F2"/>
          <w:sz w:val="20"/>
          <w:szCs w:val="20"/>
          <w:rtl/>
        </w:rPr>
      </w:pPr>
      <w:r w:rsidRPr="0098736D">
        <w:rPr>
          <w:rStyle w:val="FootnoteReference"/>
          <w:rFonts w:asciiTheme="majorBidi" w:hAnsiTheme="majorBidi" w:cstheme="majorBidi"/>
          <w:color w:val="0D0D0D" w:themeColor="text1" w:themeTint="F2"/>
          <w:sz w:val="20"/>
          <w:szCs w:val="20"/>
        </w:rPr>
        <w:footnoteRef/>
      </w:r>
      <w:r w:rsidRPr="0098736D">
        <w:rPr>
          <w:rFonts w:asciiTheme="majorBidi" w:hAnsiTheme="majorBidi" w:cstheme="majorBidi"/>
          <w:color w:val="0D0D0D" w:themeColor="text1" w:themeTint="F2"/>
          <w:sz w:val="20"/>
          <w:szCs w:val="20"/>
        </w:rPr>
        <w:t>WHO. Decade of healthy ageing: 2020–2030. Documents. 2019. Available from: https://www.who.int/docs/default-source/documents/decade-of-health-ageing/decade-healthy-ageing-update-march-2019.pdf?sfvrsn=5a6d0e5c_2. Cited 1 Jun 2020.</w:t>
      </w:r>
    </w:p>
  </w:footnote>
  <w:footnote w:id="6">
    <w:p w14:paraId="79E7AA6E" w14:textId="77777777" w:rsidR="00AD0299" w:rsidRPr="0098736D" w:rsidRDefault="00AD0299" w:rsidP="00C71E66">
      <w:pPr>
        <w:pStyle w:val="FootnoteText"/>
        <w:bidi w:val="0"/>
        <w:jc w:val="lowKashida"/>
        <w:rPr>
          <w:rFonts w:asciiTheme="majorBidi" w:hAnsiTheme="majorBidi" w:cstheme="majorBidi"/>
          <w:color w:val="0D0D0D" w:themeColor="text1" w:themeTint="F2"/>
          <w:rtl/>
        </w:rPr>
      </w:pPr>
      <w:r w:rsidRPr="0098736D">
        <w:rPr>
          <w:rStyle w:val="FootnoteReference"/>
          <w:rFonts w:asciiTheme="majorBidi" w:hAnsiTheme="majorBidi" w:cstheme="majorBidi"/>
          <w:color w:val="0D0D0D" w:themeColor="text1" w:themeTint="F2"/>
        </w:rPr>
        <w:footnoteRef/>
      </w:r>
      <w:r w:rsidRPr="0098736D">
        <w:rPr>
          <w:rFonts w:asciiTheme="majorBidi" w:hAnsiTheme="majorBidi" w:cstheme="majorBidi"/>
          <w:color w:val="0D0D0D" w:themeColor="text1" w:themeTint="F2"/>
        </w:rPr>
        <w:t xml:space="preserve"> https://petra.gov.jo/Include/InnerPage.jsp?ID=2058160&amp;lang=ar&amp;name=archived_news</w:t>
      </w:r>
    </w:p>
  </w:footnote>
  <w:footnote w:id="7">
    <w:p w14:paraId="4782255D" w14:textId="77777777" w:rsidR="00AD0299" w:rsidRPr="009B584F" w:rsidRDefault="00AD0299" w:rsidP="00C71E66">
      <w:pPr>
        <w:bidi w:val="0"/>
        <w:jc w:val="lowKashida"/>
        <w:rPr>
          <w:rFonts w:ascii="Arabic Typesetting" w:hAnsi="Arabic Typesetting" w:cs="Arabic Typesetting"/>
          <w:color w:val="002060"/>
          <w:rtl/>
        </w:rPr>
      </w:pPr>
      <w:r w:rsidRPr="0098736D">
        <w:rPr>
          <w:rStyle w:val="FootnoteReference"/>
          <w:rFonts w:asciiTheme="majorBidi" w:hAnsiTheme="majorBidi" w:cstheme="majorBidi"/>
          <w:color w:val="0D0D0D" w:themeColor="text1" w:themeTint="F2"/>
          <w:sz w:val="20"/>
          <w:szCs w:val="20"/>
        </w:rPr>
        <w:footnoteRef/>
      </w:r>
      <w:r w:rsidRPr="0098736D">
        <w:rPr>
          <w:rFonts w:asciiTheme="majorBidi" w:hAnsiTheme="majorBidi" w:cstheme="majorBidi"/>
          <w:color w:val="0D0D0D" w:themeColor="text1" w:themeTint="F2"/>
          <w:sz w:val="20"/>
          <w:szCs w:val="20"/>
        </w:rPr>
        <w:t xml:space="preserve"> IPPF. IMAP Statement on sexual and reproductive health and rights of the ageing population. 2018. Available from: https://www.ippf.org/sites/default/files/2018-03/IMAP Statement - SRHR of the ageing population.pdf.</w:t>
      </w:r>
    </w:p>
  </w:footnote>
  <w:footnote w:id="8">
    <w:p w14:paraId="66E02DBC" w14:textId="77777777" w:rsidR="00AD0299" w:rsidRPr="0098736D" w:rsidRDefault="00AD0299" w:rsidP="00C71E66">
      <w:pPr>
        <w:pStyle w:val="FootnoteText"/>
        <w:bidi w:val="0"/>
        <w:jc w:val="lowKashida"/>
        <w:rPr>
          <w:rFonts w:asciiTheme="majorBidi" w:hAnsiTheme="majorBidi" w:cstheme="majorBidi"/>
          <w:color w:val="0D0D0D" w:themeColor="text1" w:themeTint="F2"/>
          <w:sz w:val="22"/>
          <w:szCs w:val="22"/>
          <w:rtl/>
        </w:rPr>
      </w:pPr>
      <w:r w:rsidRPr="0098736D">
        <w:rPr>
          <w:rStyle w:val="FootnoteReference"/>
          <w:rFonts w:asciiTheme="majorBidi" w:hAnsiTheme="majorBidi" w:cstheme="majorBidi"/>
          <w:color w:val="0D0D0D" w:themeColor="text1" w:themeTint="F2"/>
          <w:sz w:val="22"/>
          <w:szCs w:val="22"/>
        </w:rPr>
        <w:footnoteRef/>
      </w:r>
      <w:r w:rsidRPr="0098736D">
        <w:rPr>
          <w:rFonts w:asciiTheme="majorBidi" w:hAnsiTheme="majorBidi" w:cstheme="majorBidi"/>
          <w:color w:val="0D0D0D" w:themeColor="text1" w:themeTint="F2"/>
          <w:sz w:val="22"/>
          <w:szCs w:val="22"/>
        </w:rPr>
        <w:t>Aboderin I. Sexual and reproductive health and rights of older men and women: addressing a policy blind spot. Reprod Health Matters. 2014;22(44):185–90.</w:t>
      </w:r>
    </w:p>
  </w:footnote>
  <w:footnote w:id="9">
    <w:p w14:paraId="4147740B" w14:textId="77777777" w:rsidR="00AD0299" w:rsidRPr="0098736D" w:rsidRDefault="00AD0299" w:rsidP="00C71E66">
      <w:pPr>
        <w:pStyle w:val="FootnoteText"/>
        <w:bidi w:val="0"/>
        <w:jc w:val="lowKashida"/>
        <w:rPr>
          <w:rFonts w:asciiTheme="majorBidi" w:hAnsiTheme="majorBidi" w:cstheme="majorBidi"/>
          <w:color w:val="0D0D0D" w:themeColor="text1" w:themeTint="F2"/>
          <w:sz w:val="22"/>
          <w:szCs w:val="22"/>
          <w:rtl/>
        </w:rPr>
      </w:pPr>
      <w:r w:rsidRPr="0098736D">
        <w:rPr>
          <w:rStyle w:val="FootnoteReference"/>
          <w:rFonts w:asciiTheme="majorBidi" w:hAnsiTheme="majorBidi" w:cstheme="majorBidi"/>
          <w:color w:val="0D0D0D" w:themeColor="text1" w:themeTint="F2"/>
          <w:sz w:val="22"/>
          <w:szCs w:val="22"/>
        </w:rPr>
        <w:footnoteRef/>
      </w:r>
      <w:r w:rsidRPr="0098736D">
        <w:rPr>
          <w:rFonts w:asciiTheme="majorBidi" w:hAnsiTheme="majorBidi" w:cstheme="majorBidi"/>
          <w:color w:val="0D0D0D" w:themeColor="text1" w:themeTint="F2"/>
          <w:sz w:val="22"/>
          <w:szCs w:val="22"/>
        </w:rPr>
        <w:t>Lusti-Narasimhan M, Beard JR. Sexual health in older women. Bull World Health Organ. 2013;91(9):707–9.</w:t>
      </w:r>
    </w:p>
  </w:footnote>
  <w:footnote w:id="10">
    <w:p w14:paraId="6D3B8F4D" w14:textId="77777777" w:rsidR="00AD0299" w:rsidRPr="009B584F" w:rsidRDefault="00AD0299" w:rsidP="00C71E66">
      <w:pPr>
        <w:pStyle w:val="FootnoteText"/>
        <w:bidi w:val="0"/>
        <w:jc w:val="lowKashida"/>
        <w:rPr>
          <w:rFonts w:ascii="Arabic Typesetting" w:hAnsi="Arabic Typesetting" w:cs="Arabic Typesetting"/>
          <w:color w:val="002060"/>
          <w:rtl/>
        </w:rPr>
      </w:pPr>
      <w:r w:rsidRPr="0098736D">
        <w:rPr>
          <w:rStyle w:val="FootnoteReference"/>
          <w:rFonts w:asciiTheme="majorBidi" w:hAnsiTheme="majorBidi" w:cstheme="majorBidi"/>
          <w:color w:val="0D0D0D" w:themeColor="text1" w:themeTint="F2"/>
          <w:sz w:val="22"/>
          <w:szCs w:val="22"/>
        </w:rPr>
        <w:footnoteRef/>
      </w:r>
      <w:r w:rsidRPr="0098736D">
        <w:rPr>
          <w:rFonts w:asciiTheme="majorBidi" w:hAnsiTheme="majorBidi" w:cstheme="majorBidi"/>
          <w:color w:val="0D0D0D" w:themeColor="text1" w:themeTint="F2"/>
          <w:sz w:val="22"/>
          <w:szCs w:val="22"/>
          <w:rtl/>
        </w:rPr>
        <w:t>المجلس الأعلى للسكان، الإستراتيجية الوطنية للسكان 2021-2030.</w:t>
      </w:r>
    </w:p>
  </w:footnote>
  <w:footnote w:id="11">
    <w:p w14:paraId="20F57DDA" w14:textId="77777777" w:rsidR="00AD0299" w:rsidRPr="002022F6" w:rsidRDefault="00AD0299" w:rsidP="00AD0299">
      <w:pPr>
        <w:pStyle w:val="FootnoteText"/>
        <w:rPr>
          <w:rFonts w:ascii="Simplified Arabic" w:hAnsi="Simplified Arabic" w:cs="Simplified Arabic"/>
          <w:sz w:val="22"/>
          <w:szCs w:val="22"/>
        </w:rPr>
      </w:pPr>
      <w:r w:rsidRPr="002022F6">
        <w:rPr>
          <w:rStyle w:val="FootnoteReference"/>
          <w:rFonts w:ascii="Simplified Arabic" w:hAnsi="Simplified Arabic" w:cs="Simplified Arabic"/>
          <w:sz w:val="22"/>
          <w:szCs w:val="22"/>
        </w:rPr>
        <w:footnoteRef/>
      </w:r>
      <w:r w:rsidRPr="002022F6">
        <w:rPr>
          <w:rFonts w:ascii="Simplified Arabic" w:hAnsi="Simplified Arabic" w:cs="Simplified Arabic"/>
          <w:sz w:val="22"/>
          <w:szCs w:val="22"/>
          <w:rtl/>
        </w:rPr>
        <w:t>المجلس الأعلى للسكان، الإستراتيجية الوطنية الأردنية للصحة الإنجابية والجنسية 2020-2030.</w:t>
      </w:r>
    </w:p>
  </w:footnote>
  <w:footnote w:id="12">
    <w:p w14:paraId="04E9D7DC" w14:textId="77777777" w:rsidR="00AD0299" w:rsidRPr="009B584F" w:rsidRDefault="00AD0299" w:rsidP="00AD0299">
      <w:pPr>
        <w:pStyle w:val="FootnoteText"/>
        <w:rPr>
          <w:rFonts w:ascii="Arabic Typesetting" w:hAnsi="Arabic Typesetting" w:cs="Arabic Typesetting"/>
          <w:rtl/>
        </w:rPr>
      </w:pPr>
      <w:r w:rsidRPr="002022F6">
        <w:rPr>
          <w:rStyle w:val="FootnoteReference"/>
          <w:rFonts w:ascii="Simplified Arabic" w:hAnsi="Simplified Arabic" w:cs="Simplified Arabic"/>
          <w:sz w:val="22"/>
          <w:szCs w:val="22"/>
        </w:rPr>
        <w:footnoteRef/>
      </w:r>
      <w:r w:rsidRPr="002022F6">
        <w:rPr>
          <w:rFonts w:ascii="Simplified Arabic" w:hAnsi="Simplified Arabic" w:cs="Simplified Arabic"/>
          <w:sz w:val="22"/>
          <w:szCs w:val="22"/>
          <w:rtl/>
        </w:rPr>
        <w:t>المجلس الوطني لشؤون الأسرة، 2017، الإستراتيجية الوطنية الأردنية لكبار السن 2018-2022، رقم الإيداع لدى دائرة المكتبة الوطنية 4890/2017.</w:t>
      </w:r>
    </w:p>
  </w:footnote>
  <w:footnote w:id="13">
    <w:p w14:paraId="1A0AC739" w14:textId="77777777" w:rsidR="00AD0299" w:rsidRPr="00ED398D" w:rsidRDefault="00AD0299" w:rsidP="009A2E3D">
      <w:pPr>
        <w:pStyle w:val="FootnoteText"/>
        <w:jc w:val="lowKashida"/>
        <w:rPr>
          <w:rFonts w:ascii="Simplified Arabic" w:hAnsi="Simplified Arabic" w:cs="Simplified Arabic"/>
          <w:color w:val="0D0D0D" w:themeColor="text1" w:themeTint="F2"/>
          <w:sz w:val="22"/>
          <w:szCs w:val="22"/>
          <w:rtl/>
        </w:rPr>
      </w:pPr>
      <w:r w:rsidRPr="00ED398D">
        <w:rPr>
          <w:rStyle w:val="FootnoteReference"/>
          <w:rFonts w:ascii="Simplified Arabic" w:hAnsi="Simplified Arabic" w:cs="Simplified Arabic"/>
          <w:color w:val="0D0D0D" w:themeColor="text1" w:themeTint="F2"/>
          <w:sz w:val="22"/>
          <w:szCs w:val="22"/>
        </w:rPr>
        <w:footnoteRef/>
      </w:r>
      <w:r w:rsidRPr="00ED398D">
        <w:rPr>
          <w:rFonts w:ascii="Simplified Arabic" w:hAnsi="Simplified Arabic" w:cs="Simplified Arabic"/>
          <w:color w:val="0D0D0D" w:themeColor="text1" w:themeTint="F2"/>
          <w:sz w:val="22"/>
          <w:szCs w:val="22"/>
          <w:rtl/>
        </w:rPr>
        <w:t>منظمة الصحة العالمية، جمعية الصحة العالمية السابعة والخمسين،2004، تعريف الصحة الإنجابية الذي تقترحه منظمة الصحة العالمية، والذي جرت الموافقة عليه فـي المـؤتمر الـدولي للسكان والتنمية، القاهرة، ١٩٩٤ (يشمل الصحة الجنسية).</w:t>
      </w:r>
    </w:p>
  </w:footnote>
  <w:footnote w:id="14">
    <w:p w14:paraId="2A89A74E" w14:textId="77777777" w:rsidR="00AD0299" w:rsidRPr="00ED398D" w:rsidRDefault="00AD0299" w:rsidP="00C71E66">
      <w:pPr>
        <w:autoSpaceDE w:val="0"/>
        <w:autoSpaceDN w:val="0"/>
        <w:bidi w:val="0"/>
        <w:adjustRightInd w:val="0"/>
        <w:rPr>
          <w:rFonts w:ascii="Simplified Arabic" w:hAnsi="Simplified Arabic" w:cs="Simplified Arabic"/>
          <w:color w:val="0D0D0D" w:themeColor="text1" w:themeTint="F2"/>
          <w:rtl/>
        </w:rPr>
      </w:pPr>
      <w:r w:rsidRPr="00ED398D">
        <w:rPr>
          <w:rStyle w:val="FootnoteReference"/>
          <w:rFonts w:ascii="Simplified Arabic" w:hAnsi="Simplified Arabic" w:cs="Simplified Arabic"/>
          <w:color w:val="0D0D0D" w:themeColor="text1" w:themeTint="F2"/>
        </w:rPr>
        <w:footnoteRef/>
      </w:r>
      <w:r w:rsidRPr="00C71E66">
        <w:rPr>
          <w:rFonts w:asciiTheme="majorBidi" w:hAnsiTheme="majorBidi" w:cstheme="majorBidi"/>
          <w:color w:val="0D0D0D" w:themeColor="text1" w:themeTint="F2"/>
          <w:sz w:val="22"/>
          <w:szCs w:val="22"/>
        </w:rPr>
        <w:t>UN WOMEN, 2019, Promoting gender equality in sexual, reproductive, maternal, newborn, child and adolescent health</w:t>
      </w:r>
      <w:r w:rsidRPr="00C71E66">
        <w:rPr>
          <w:rFonts w:asciiTheme="majorBidi" w:hAnsiTheme="majorBidi" w:cstheme="majorBidi"/>
          <w:color w:val="0D0D0D" w:themeColor="text1" w:themeTint="F2"/>
          <w:sz w:val="22"/>
          <w:szCs w:val="22"/>
          <w:rtl/>
        </w:rPr>
        <w:t>.</w:t>
      </w:r>
    </w:p>
  </w:footnote>
  <w:footnote w:id="15">
    <w:p w14:paraId="0D2817EB" w14:textId="562A4A1E" w:rsidR="00917D80" w:rsidRPr="009A2E3D" w:rsidRDefault="00917D80" w:rsidP="00917D80">
      <w:pPr>
        <w:pStyle w:val="FootnoteText"/>
        <w:bidi w:val="0"/>
        <w:jc w:val="lowKashida"/>
        <w:rPr>
          <w:rFonts w:ascii="Simplified Arabic" w:hAnsi="Simplified Arabic" w:cs="Simplified Arabic"/>
          <w:color w:val="0D0D0D" w:themeColor="text1" w:themeTint="F2"/>
          <w:sz w:val="24"/>
          <w:szCs w:val="24"/>
          <w:rtl/>
        </w:rPr>
      </w:pPr>
      <w:r>
        <w:rPr>
          <w:rStyle w:val="FootnoteReference"/>
        </w:rPr>
        <w:footnoteRef/>
      </w:r>
      <w:r>
        <w:rPr>
          <w:rtl/>
        </w:rPr>
        <w:t xml:space="preserve"> </w:t>
      </w:r>
      <w:r w:rsidRPr="009A2E3D">
        <w:rPr>
          <w:rFonts w:ascii="Simplified Arabic" w:hAnsi="Simplified Arabic" w:cs="Simplified Arabic"/>
          <w:color w:val="0D0D0D" w:themeColor="text1" w:themeTint="F2"/>
          <w:sz w:val="24"/>
          <w:szCs w:val="24"/>
        </w:rPr>
        <w:t>http://www.dos.gov.jo/dos_home_a/main/population/census2015/Persons/Persons_3.17.pdf</w:t>
      </w:r>
    </w:p>
    <w:p w14:paraId="30ABC2C8" w14:textId="0FC870BF" w:rsidR="00917D80" w:rsidRDefault="00917D80" w:rsidP="00917D80">
      <w:pPr>
        <w:pStyle w:val="FootnoteText"/>
        <w:bidi w:val="0"/>
      </w:pPr>
    </w:p>
  </w:footnote>
  <w:footnote w:id="16">
    <w:p w14:paraId="0C0FF352" w14:textId="4B1C972D" w:rsidR="00917D80" w:rsidRDefault="00917D80">
      <w:pPr>
        <w:pStyle w:val="FootnoteText"/>
      </w:pPr>
      <w:r>
        <w:rPr>
          <w:rStyle w:val="FootnoteReference"/>
        </w:rPr>
        <w:footnoteRef/>
      </w:r>
      <w:r>
        <w:rPr>
          <w:rtl/>
        </w:rPr>
        <w:t xml:space="preserve"> </w:t>
      </w:r>
      <w:bookmarkStart w:id="1" w:name="_Hlk99271477"/>
      <w:r w:rsidRPr="009A2E3D">
        <w:rPr>
          <w:rFonts w:ascii="Simplified Arabic" w:hAnsi="Simplified Arabic" w:cs="Simplified Arabic"/>
          <w:color w:val="0D0D0D" w:themeColor="text1" w:themeTint="F2"/>
          <w:sz w:val="22"/>
          <w:szCs w:val="22"/>
          <w:rtl/>
        </w:rPr>
        <w:t>المصدر: الإحصاءات محسوبة من دائرة الإحصاءات العامة، الكتاب الإحصائي السنوي الأردني لعامي 2019 و2020.</w:t>
      </w:r>
      <w:bookmarkEnd w:id="1"/>
    </w:p>
  </w:footnote>
  <w:footnote w:id="17">
    <w:p w14:paraId="7DE42DC1" w14:textId="77777777" w:rsidR="00AD0299" w:rsidRPr="00C71E66" w:rsidRDefault="00AD0299" w:rsidP="00C71E66">
      <w:pPr>
        <w:pStyle w:val="FootnoteText"/>
        <w:bidi w:val="0"/>
        <w:jc w:val="lowKashida"/>
        <w:rPr>
          <w:rFonts w:asciiTheme="majorBidi" w:hAnsiTheme="majorBidi" w:cstheme="majorBidi"/>
          <w:color w:val="0D0D0D" w:themeColor="text1" w:themeTint="F2"/>
          <w:sz w:val="22"/>
          <w:szCs w:val="22"/>
          <w:rtl/>
        </w:rPr>
      </w:pPr>
      <w:r w:rsidRPr="00C71E66">
        <w:rPr>
          <w:rStyle w:val="FootnoteReference"/>
          <w:rFonts w:asciiTheme="majorBidi" w:hAnsiTheme="majorBidi" w:cstheme="majorBidi"/>
          <w:color w:val="0D0D0D" w:themeColor="text1" w:themeTint="F2"/>
          <w:sz w:val="22"/>
          <w:szCs w:val="22"/>
        </w:rPr>
        <w:footnoteRef/>
      </w:r>
      <w:r w:rsidRPr="00C71E66">
        <w:rPr>
          <w:rFonts w:asciiTheme="majorBidi" w:hAnsiTheme="majorBidi" w:cstheme="majorBidi"/>
          <w:color w:val="0D0D0D" w:themeColor="text1" w:themeTint="F2"/>
          <w:sz w:val="22"/>
          <w:szCs w:val="22"/>
        </w:rPr>
        <w:t>Banke-Thomas, A., Olorunsaiye, C.Z. &amp; Yaya, S. “Leaving no one behind” also includes taking the elderly along concerning their sexual and reproductive health and rights: a new focus for Reproductive Health. Reprod Health 17, 101 (2020). https://doi.org/10.1186/s12978-020-00944-5</w:t>
      </w:r>
    </w:p>
  </w:footnote>
  <w:footnote w:id="18">
    <w:p w14:paraId="35BC3DD3" w14:textId="77777777" w:rsidR="00AD0299" w:rsidRPr="00D6641E" w:rsidRDefault="00AD0299" w:rsidP="00C71E66">
      <w:pPr>
        <w:bidi w:val="0"/>
        <w:jc w:val="lowKashida"/>
        <w:rPr>
          <w:rFonts w:ascii="Arabic Typesetting" w:hAnsi="Arabic Typesetting" w:cs="Arabic Typesetting"/>
          <w:color w:val="002060"/>
          <w:sz w:val="20"/>
          <w:szCs w:val="20"/>
          <w:rtl/>
        </w:rPr>
      </w:pPr>
      <w:r w:rsidRPr="00C71E66">
        <w:rPr>
          <w:rStyle w:val="FootnoteReference"/>
          <w:rFonts w:asciiTheme="majorBidi" w:hAnsiTheme="majorBidi" w:cstheme="majorBidi"/>
          <w:color w:val="0D0D0D" w:themeColor="text1" w:themeTint="F2"/>
          <w:sz w:val="22"/>
          <w:szCs w:val="22"/>
        </w:rPr>
        <w:footnoteRef/>
      </w:r>
      <w:r w:rsidRPr="00C71E66">
        <w:rPr>
          <w:rFonts w:asciiTheme="majorBidi" w:hAnsiTheme="majorBidi" w:cstheme="majorBidi"/>
          <w:color w:val="0D0D0D" w:themeColor="text1" w:themeTint="F2"/>
          <w:sz w:val="22"/>
          <w:szCs w:val="22"/>
        </w:rPr>
        <w:t>DeLamater J, Karraker A. Sexual functioning in older adults. Curr Psychiatry Rep. 2009;11(1):6–11</w:t>
      </w:r>
      <w:r w:rsidRPr="00C71E66">
        <w:rPr>
          <w:rFonts w:asciiTheme="majorBidi" w:hAnsiTheme="majorBidi" w:cstheme="majorBidi"/>
          <w:color w:val="002060"/>
          <w:sz w:val="22"/>
          <w:szCs w:val="22"/>
        </w:rPr>
        <w:t>.</w:t>
      </w:r>
    </w:p>
  </w:footnote>
  <w:footnote w:id="19">
    <w:p w14:paraId="119C931C" w14:textId="77777777" w:rsidR="00AD0299" w:rsidRPr="00C71E66" w:rsidRDefault="00AD0299" w:rsidP="00C71E66">
      <w:pPr>
        <w:bidi w:val="0"/>
        <w:rPr>
          <w:rFonts w:asciiTheme="majorBidi" w:hAnsiTheme="majorBidi" w:cstheme="majorBidi"/>
          <w:color w:val="0D0D0D" w:themeColor="text1" w:themeTint="F2"/>
          <w:sz w:val="22"/>
          <w:szCs w:val="22"/>
        </w:rPr>
      </w:pPr>
      <w:r w:rsidRPr="00C71E66">
        <w:rPr>
          <w:rStyle w:val="FootnoteReference"/>
          <w:rFonts w:asciiTheme="majorBidi" w:hAnsiTheme="majorBidi" w:cstheme="majorBidi"/>
          <w:color w:val="0D0D0D" w:themeColor="text1" w:themeTint="F2"/>
          <w:sz w:val="22"/>
          <w:szCs w:val="22"/>
        </w:rPr>
        <w:footnoteRef/>
      </w:r>
      <w:r w:rsidRPr="00C71E66">
        <w:rPr>
          <w:rFonts w:asciiTheme="majorBidi" w:hAnsiTheme="majorBidi" w:cstheme="majorBidi"/>
          <w:color w:val="0D0D0D" w:themeColor="text1" w:themeTint="F2"/>
          <w:sz w:val="22"/>
          <w:szCs w:val="22"/>
        </w:rPr>
        <w:t xml:space="preserve"> Nicolosi A, Laumann EO, Glasser DB, Moreira ED, Paik A, Gingell C. Sexual behavior and sexual dysfunctions after age 40: the global study of sexual attitudes and behaviors. Urology. 2004;64(5):991–7.</w:t>
      </w:r>
    </w:p>
    <w:p w14:paraId="3EC44947" w14:textId="77777777" w:rsidR="00AD0299" w:rsidRPr="00C71E66" w:rsidRDefault="00AD0299" w:rsidP="00C71E66">
      <w:pPr>
        <w:pStyle w:val="FootnoteText"/>
        <w:bidi w:val="0"/>
        <w:rPr>
          <w:rFonts w:asciiTheme="majorBidi" w:hAnsiTheme="majorBidi" w:cstheme="majorBidi"/>
          <w:sz w:val="22"/>
          <w:szCs w:val="22"/>
          <w:rtl/>
        </w:rPr>
      </w:pPr>
    </w:p>
  </w:footnote>
  <w:footnote w:id="20">
    <w:p w14:paraId="0B3BF3CD" w14:textId="77777777" w:rsidR="00AD0299" w:rsidRPr="009A2E3D" w:rsidRDefault="00AD0299" w:rsidP="009A2E3D">
      <w:pPr>
        <w:autoSpaceDE w:val="0"/>
        <w:autoSpaceDN w:val="0"/>
        <w:adjustRightInd w:val="0"/>
        <w:jc w:val="lowKashida"/>
        <w:rPr>
          <w:rFonts w:ascii="Simplified Arabic" w:hAnsi="Simplified Arabic" w:cs="Simplified Arabic"/>
          <w:color w:val="0D0D0D" w:themeColor="text1" w:themeTint="F2"/>
          <w:sz w:val="22"/>
          <w:szCs w:val="22"/>
          <w:rtl/>
        </w:rPr>
      </w:pPr>
      <w:r w:rsidRPr="009A2E3D">
        <w:rPr>
          <w:rStyle w:val="FootnoteReference"/>
          <w:rFonts w:ascii="Simplified Arabic" w:hAnsi="Simplified Arabic" w:cs="Simplified Arabic"/>
          <w:color w:val="0D0D0D" w:themeColor="text1" w:themeTint="F2"/>
          <w:sz w:val="22"/>
          <w:szCs w:val="22"/>
        </w:rPr>
        <w:footnoteRef/>
      </w:r>
      <w:r w:rsidRPr="009A2E3D">
        <w:rPr>
          <w:rFonts w:ascii="Simplified Arabic" w:eastAsia="Calibri" w:hAnsi="Simplified Arabic" w:cs="Simplified Arabic"/>
          <w:color w:val="0D0D0D" w:themeColor="text1" w:themeTint="F2"/>
          <w:sz w:val="22"/>
          <w:szCs w:val="22"/>
          <w:rtl/>
        </w:rPr>
        <w:t>مجلة قضايا الصحة الإنجابية (النسخة العربية) – الصحة الجنسية والإنجابية في عمر ما بعد الإنجاب، النوع الاجتماعي والأعراف المضرة بالصحة، استعادة منظور دورة الحياة الذي يقوم على الصحة والحقوق الجنسية والإنجابية، (العدد 21)، 2017.</w:t>
      </w:r>
    </w:p>
  </w:footnote>
  <w:footnote w:id="21">
    <w:p w14:paraId="1604AC22" w14:textId="77777777" w:rsidR="00AD0299" w:rsidRPr="00C71E66" w:rsidRDefault="00AD0299" w:rsidP="009A2E3D">
      <w:pPr>
        <w:pStyle w:val="FootnoteText"/>
        <w:jc w:val="lowKashida"/>
        <w:rPr>
          <w:rFonts w:asciiTheme="majorBidi" w:hAnsiTheme="majorBidi" w:cstheme="majorBidi"/>
          <w:color w:val="002060"/>
          <w:sz w:val="22"/>
          <w:szCs w:val="22"/>
          <w:rtl/>
        </w:rPr>
      </w:pPr>
      <w:r w:rsidRPr="009A2E3D">
        <w:rPr>
          <w:rStyle w:val="FootnoteReference"/>
          <w:rFonts w:ascii="Simplified Arabic" w:hAnsi="Simplified Arabic" w:cs="Simplified Arabic"/>
          <w:color w:val="0D0D0D" w:themeColor="text1" w:themeTint="F2"/>
          <w:sz w:val="22"/>
          <w:szCs w:val="22"/>
        </w:rPr>
        <w:footnoteRef/>
      </w:r>
      <w:r w:rsidRPr="009A2E3D">
        <w:rPr>
          <w:rFonts w:ascii="Simplified Arabic" w:hAnsi="Simplified Arabic" w:cs="Simplified Arabic"/>
          <w:color w:val="0D0D0D" w:themeColor="text1" w:themeTint="F2"/>
          <w:sz w:val="22"/>
          <w:szCs w:val="22"/>
          <w:rtl/>
        </w:rPr>
        <w:t xml:space="preserve">وزارة الصحة، المسح الوطني التدريجي </w:t>
      </w:r>
      <w:r w:rsidRPr="009A2E3D">
        <w:rPr>
          <w:rFonts w:ascii="Simplified Arabic" w:hAnsi="Simplified Arabic" w:cs="Simplified Arabic"/>
          <w:color w:val="0D0D0D" w:themeColor="text1" w:themeTint="F2"/>
          <w:sz w:val="22"/>
          <w:szCs w:val="22"/>
        </w:rPr>
        <w:t>(STEPs)</w:t>
      </w:r>
      <w:r w:rsidRPr="009A2E3D">
        <w:rPr>
          <w:rFonts w:ascii="Simplified Arabic" w:hAnsi="Simplified Arabic" w:cs="Simplified Arabic"/>
          <w:color w:val="0D0D0D" w:themeColor="text1" w:themeTint="F2"/>
          <w:sz w:val="22"/>
          <w:szCs w:val="22"/>
          <w:rtl/>
        </w:rPr>
        <w:t xml:space="preserve"> لرصد عوامل الخطورة المرتبطة بالإمراض غير السارية 2019، التقرير الفني 2020</w:t>
      </w:r>
      <w:r w:rsidRPr="00C71E66">
        <w:rPr>
          <w:rFonts w:asciiTheme="majorBidi" w:hAnsiTheme="majorBidi" w:cstheme="majorBidi"/>
          <w:color w:val="0D0D0D" w:themeColor="text1" w:themeTint="F2"/>
          <w:sz w:val="22"/>
          <w:szCs w:val="22"/>
          <w:rtl/>
        </w:rPr>
        <w:t>.</w:t>
      </w:r>
    </w:p>
  </w:footnote>
  <w:footnote w:id="22">
    <w:p w14:paraId="4C4C51B8" w14:textId="2CC94A73" w:rsidR="00AD0299" w:rsidRPr="0098013A" w:rsidRDefault="00AD0299" w:rsidP="00C71E66">
      <w:pPr>
        <w:pStyle w:val="FootnoteText"/>
        <w:bidi w:val="0"/>
        <w:rPr>
          <w:rFonts w:ascii="Arabic Typesetting" w:hAnsi="Arabic Typesetting" w:cs="Arabic Typesetting"/>
          <w:color w:val="002060"/>
        </w:rPr>
      </w:pPr>
      <w:r w:rsidRPr="00C71E66">
        <w:rPr>
          <w:rStyle w:val="FootnoteReference"/>
          <w:rFonts w:asciiTheme="majorBidi" w:hAnsiTheme="majorBidi" w:cstheme="majorBidi"/>
          <w:color w:val="0D0D0D" w:themeColor="text1" w:themeTint="F2"/>
          <w:sz w:val="22"/>
          <w:szCs w:val="22"/>
        </w:rPr>
        <w:footnoteRef/>
      </w:r>
      <w:r w:rsidR="00C71E66" w:rsidRPr="00C71E66">
        <w:rPr>
          <w:rFonts w:asciiTheme="majorBidi" w:hAnsiTheme="majorBidi" w:cstheme="majorBidi"/>
          <w:color w:val="0D0D0D" w:themeColor="text1" w:themeTint="F2"/>
          <w:sz w:val="22"/>
          <w:szCs w:val="22"/>
          <w:lang w:val="en-US"/>
        </w:rPr>
        <w:t>h</w:t>
      </w:r>
      <w:r w:rsidRPr="00C71E66">
        <w:rPr>
          <w:rFonts w:asciiTheme="majorBidi" w:hAnsiTheme="majorBidi" w:cstheme="majorBidi"/>
          <w:color w:val="0D0D0D" w:themeColor="text1" w:themeTint="F2"/>
          <w:sz w:val="22"/>
          <w:szCs w:val="22"/>
        </w:rPr>
        <w:t>ttps://www.who.int/data/gho/data/themes/mortality-and-global-health-estimates/global-health-estimates-leading-causes-of-dalys</w:t>
      </w:r>
    </w:p>
  </w:footnote>
  <w:footnote w:id="23">
    <w:p w14:paraId="26E7D09E" w14:textId="77777777" w:rsidR="00AD0299" w:rsidRPr="00C71E66" w:rsidRDefault="00AD0299" w:rsidP="00C71E66">
      <w:pPr>
        <w:pStyle w:val="FootnoteText"/>
        <w:jc w:val="lowKashida"/>
        <w:rPr>
          <w:rFonts w:ascii="Simplified Arabic" w:hAnsi="Simplified Arabic" w:cs="Simplified Arabic"/>
          <w:color w:val="0D0D0D" w:themeColor="text1" w:themeTint="F2"/>
          <w:sz w:val="22"/>
          <w:szCs w:val="22"/>
          <w:rtl/>
        </w:rPr>
      </w:pPr>
      <w:r w:rsidRPr="00C71E66">
        <w:rPr>
          <w:rStyle w:val="FootnoteReference"/>
          <w:rFonts w:ascii="Simplified Arabic" w:hAnsi="Simplified Arabic" w:cs="Simplified Arabic"/>
          <w:color w:val="0D0D0D" w:themeColor="text1" w:themeTint="F2"/>
          <w:sz w:val="22"/>
          <w:szCs w:val="22"/>
        </w:rPr>
        <w:footnoteRef/>
      </w:r>
      <w:r w:rsidRPr="00C71E66">
        <w:rPr>
          <w:rFonts w:ascii="Simplified Arabic" w:hAnsi="Simplified Arabic" w:cs="Simplified Arabic"/>
          <w:color w:val="0D0D0D" w:themeColor="text1" w:themeTint="F2"/>
          <w:sz w:val="22"/>
          <w:szCs w:val="22"/>
          <w:rtl/>
        </w:rPr>
        <w:t>تشكل حالات سرطان الثدي بين الأردنيات حوالي 38% من مجموع حالات السرطان عندهن ويليه سرطان القولون والمستقيم (9%) والغدة الدرقية (حوالي 7%) حسب التقرير الإحصائي السنوي لوزارة الصحة 2020، وتضمنت أنشطة مكافحة السرطان في مديرية الأمراض غير السارية عام 2020: إجراء 89996 فحص سريري للثدي، وتدريب 89398 إمرأة على الفحص الذاتي للثدي، و 90679 حضرن ندوات عن سرطان الثدي، وتم تحويل 5836 إمرأة لعمل ماموغرام.</w:t>
      </w:r>
    </w:p>
  </w:footnote>
  <w:footnote w:id="24">
    <w:p w14:paraId="263B0FE5" w14:textId="77777777" w:rsidR="00AD0299" w:rsidRPr="00C71E66" w:rsidRDefault="00AD0299" w:rsidP="00C71E66">
      <w:pPr>
        <w:pStyle w:val="FootnoteText"/>
        <w:jc w:val="lowKashida"/>
        <w:rPr>
          <w:rFonts w:ascii="Simplified Arabic" w:hAnsi="Simplified Arabic" w:cs="Simplified Arabic"/>
          <w:color w:val="0D0D0D" w:themeColor="text1" w:themeTint="F2"/>
          <w:sz w:val="22"/>
          <w:szCs w:val="22"/>
        </w:rPr>
      </w:pPr>
      <w:bookmarkStart w:id="2" w:name="_Hlk99271551"/>
      <w:r w:rsidRPr="00C71E66">
        <w:rPr>
          <w:rStyle w:val="FootnoteReference"/>
          <w:rFonts w:ascii="Simplified Arabic" w:hAnsi="Simplified Arabic" w:cs="Simplified Arabic"/>
          <w:color w:val="0D0D0D" w:themeColor="text1" w:themeTint="F2"/>
          <w:sz w:val="22"/>
          <w:szCs w:val="22"/>
        </w:rPr>
        <w:footnoteRef/>
      </w:r>
      <w:r w:rsidRPr="00C71E66">
        <w:rPr>
          <w:rFonts w:ascii="Simplified Arabic" w:hAnsi="Simplified Arabic" w:cs="Simplified Arabic"/>
          <w:color w:val="0D0D0D" w:themeColor="text1" w:themeTint="F2"/>
          <w:sz w:val="22"/>
          <w:szCs w:val="22"/>
          <w:rtl/>
        </w:rPr>
        <w:t>مسح السكان والصحة الأسرية 2017-2018، التقرير الرئيسي.</w:t>
      </w:r>
    </w:p>
    <w:bookmarkEnd w:id="2"/>
  </w:footnote>
  <w:footnote w:id="25">
    <w:p w14:paraId="4F50EC6E" w14:textId="78CB5E9D" w:rsidR="00B4639F" w:rsidRPr="00B4639F" w:rsidRDefault="00B4639F" w:rsidP="00B4639F">
      <w:pPr>
        <w:jc w:val="lowKashida"/>
        <w:rPr>
          <w:rFonts w:ascii="Simplified Arabic" w:hAnsi="Simplified Arabic" w:cs="Simplified Arabic"/>
          <w:sz w:val="22"/>
          <w:szCs w:val="22"/>
        </w:rPr>
      </w:pPr>
      <w:r w:rsidRPr="00B4639F">
        <w:rPr>
          <w:rStyle w:val="FootnoteReference"/>
          <w:rFonts w:ascii="Simplified Arabic" w:hAnsi="Simplified Arabic" w:cs="Simplified Arabic"/>
          <w:sz w:val="22"/>
          <w:szCs w:val="22"/>
        </w:rPr>
        <w:footnoteRef/>
      </w:r>
      <w:r w:rsidRPr="00B4639F">
        <w:rPr>
          <w:rFonts w:ascii="Simplified Arabic" w:hAnsi="Simplified Arabic" w:cs="Simplified Arabic"/>
          <w:sz w:val="22"/>
          <w:szCs w:val="22"/>
          <w:rtl/>
        </w:rPr>
        <w:t xml:space="preserve"> </w:t>
      </w:r>
      <w:r w:rsidRPr="00B4639F">
        <w:rPr>
          <w:rFonts w:ascii="Simplified Arabic" w:hAnsi="Simplified Arabic" w:cs="Simplified Arabic"/>
          <w:color w:val="0D0D0D" w:themeColor="text1" w:themeTint="F2"/>
          <w:sz w:val="22"/>
          <w:szCs w:val="22"/>
          <w:rtl/>
        </w:rPr>
        <w:t>وزارة الصحة، مديرية التطوير المؤسسي وضبط الجودة، قسم الدراسات والمعلومات، مديرية الأمراض غير السارية/السجل الوطني للسرطان، التقرير الإحصائي السنوي 2020.</w:t>
      </w:r>
    </w:p>
  </w:footnote>
  <w:footnote w:id="26">
    <w:p w14:paraId="10EEEFC2" w14:textId="77777777" w:rsidR="00026547" w:rsidRPr="009A2E3D" w:rsidRDefault="00026547" w:rsidP="00026547">
      <w:pPr>
        <w:pStyle w:val="FootnoteText"/>
        <w:rPr>
          <w:lang w:val="en-US"/>
        </w:rPr>
      </w:pPr>
      <w:r>
        <w:rPr>
          <w:rStyle w:val="FootnoteReference"/>
        </w:rPr>
        <w:footnoteRef/>
      </w:r>
      <w:r>
        <w:rPr>
          <w:rtl/>
        </w:rPr>
        <w:t xml:space="preserve"> </w:t>
      </w:r>
      <w:r>
        <w:rPr>
          <w:rFonts w:ascii="Simplified Arabic" w:hAnsi="Simplified Arabic" w:cs="Simplified Arabic" w:hint="cs"/>
          <w:color w:val="0D0D0D" w:themeColor="text1" w:themeTint="F2"/>
          <w:sz w:val="22"/>
          <w:szCs w:val="22"/>
          <w:rtl/>
        </w:rPr>
        <w:t>المصدر السابق</w:t>
      </w:r>
    </w:p>
  </w:footnote>
  <w:footnote w:id="27">
    <w:p w14:paraId="30F616A3" w14:textId="4467C3CB" w:rsidR="009A2E3D" w:rsidRPr="009A2E3D" w:rsidRDefault="009A2E3D">
      <w:pPr>
        <w:pStyle w:val="FootnoteText"/>
        <w:rPr>
          <w:lang w:val="en-US"/>
        </w:rPr>
      </w:pPr>
      <w:r>
        <w:rPr>
          <w:rStyle w:val="FootnoteReference"/>
        </w:rPr>
        <w:footnoteRef/>
      </w:r>
      <w:r>
        <w:rPr>
          <w:rtl/>
        </w:rPr>
        <w:t xml:space="preserve"> </w:t>
      </w:r>
      <w:r w:rsidR="00917D80">
        <w:rPr>
          <w:rFonts w:hint="cs"/>
          <w:rtl/>
          <w:lang w:val="en-US"/>
        </w:rPr>
        <w:t>نفس المصدر السابق</w:t>
      </w:r>
    </w:p>
  </w:footnote>
  <w:footnote w:id="28">
    <w:p w14:paraId="4AF04B7C" w14:textId="77777777" w:rsidR="00AD0299" w:rsidRPr="005A7294" w:rsidRDefault="00AD0299" w:rsidP="00AD0299">
      <w:pPr>
        <w:pStyle w:val="FootnoteText"/>
        <w:rPr>
          <w:rFonts w:ascii="Simplified Arabic" w:hAnsi="Simplified Arabic" w:cs="Simplified Arabic"/>
          <w:color w:val="002060"/>
          <w:sz w:val="22"/>
          <w:szCs w:val="22"/>
          <w:rtl/>
        </w:rPr>
      </w:pPr>
      <w:r w:rsidRPr="005A7294">
        <w:rPr>
          <w:rStyle w:val="FootnoteReference"/>
          <w:rFonts w:ascii="Simplified Arabic" w:hAnsi="Simplified Arabic" w:cs="Simplified Arabic"/>
          <w:color w:val="0D0D0D" w:themeColor="text1" w:themeTint="F2"/>
          <w:sz w:val="22"/>
          <w:szCs w:val="22"/>
        </w:rPr>
        <w:footnoteRef/>
      </w:r>
      <w:r w:rsidRPr="005A7294">
        <w:rPr>
          <w:rFonts w:ascii="Simplified Arabic" w:hAnsi="Simplified Arabic" w:cs="Simplified Arabic"/>
          <w:color w:val="0D0D0D" w:themeColor="text1" w:themeTint="F2"/>
          <w:sz w:val="22"/>
          <w:szCs w:val="22"/>
        </w:rPr>
        <w:t xml:space="preserve"> </w:t>
      </w:r>
      <w:r w:rsidRPr="005A7294">
        <w:rPr>
          <w:rFonts w:ascii="Simplified Arabic" w:hAnsi="Simplified Arabic" w:cs="Simplified Arabic"/>
          <w:color w:val="0D0D0D" w:themeColor="text1" w:themeTint="F2"/>
          <w:sz w:val="22"/>
          <w:szCs w:val="22"/>
          <w:rtl/>
        </w:rPr>
        <w:t xml:space="preserve">مركز الدراسات الإستراتيجية ومنظمة </w:t>
      </w:r>
      <w:r w:rsidRPr="005A7294">
        <w:rPr>
          <w:rFonts w:ascii="Simplified Arabic" w:hAnsi="Simplified Arabic" w:cs="Simplified Arabic"/>
          <w:color w:val="0D0D0D" w:themeColor="text1" w:themeTint="F2"/>
          <w:sz w:val="22"/>
          <w:szCs w:val="22"/>
        </w:rPr>
        <w:t>Help Age International/Jordan</w:t>
      </w:r>
      <w:r w:rsidRPr="005A7294">
        <w:rPr>
          <w:rFonts w:ascii="Simplified Arabic" w:hAnsi="Simplified Arabic" w:cs="Simplified Arabic"/>
          <w:color w:val="0D0D0D" w:themeColor="text1" w:themeTint="F2"/>
          <w:sz w:val="22"/>
          <w:szCs w:val="22"/>
          <w:rtl/>
        </w:rPr>
        <w:t>، 2021، تقرير تقييم الإحتياجات.</w:t>
      </w:r>
    </w:p>
  </w:footnote>
  <w:footnote w:id="29">
    <w:p w14:paraId="51789C05" w14:textId="1811135D" w:rsidR="00917D80" w:rsidRDefault="00917D80">
      <w:pPr>
        <w:pStyle w:val="FootnoteText"/>
      </w:pPr>
      <w:r>
        <w:rPr>
          <w:rStyle w:val="FootnoteReference"/>
        </w:rPr>
        <w:footnoteRef/>
      </w:r>
      <w:r>
        <w:rPr>
          <w:rtl/>
        </w:rPr>
        <w:t xml:space="preserve"> </w:t>
      </w:r>
      <w:r w:rsidRPr="00C71E66">
        <w:rPr>
          <w:rFonts w:ascii="Simplified Arabic" w:hAnsi="Simplified Arabic" w:cs="Simplified Arabic"/>
          <w:sz w:val="22"/>
          <w:szCs w:val="22"/>
          <w:rtl/>
        </w:rPr>
        <w:t>المصدر: إحصاءات محسوبة من دائرة الإحصاءات العامة، الكتاب الإحصائي السنوي الأردني لعام 2020.</w:t>
      </w:r>
    </w:p>
  </w:footnote>
  <w:footnote w:id="30">
    <w:p w14:paraId="7F8CA3EB" w14:textId="77777777" w:rsidR="00AD0299" w:rsidRPr="004C3AA0" w:rsidRDefault="00AD0299" w:rsidP="004C3AA0">
      <w:pPr>
        <w:pStyle w:val="FootnoteText"/>
        <w:jc w:val="lowKashida"/>
        <w:rPr>
          <w:rFonts w:asciiTheme="majorBidi" w:hAnsiTheme="majorBidi" w:cstheme="majorBidi"/>
          <w:color w:val="0D0D0D" w:themeColor="text1" w:themeTint="F2"/>
          <w:sz w:val="22"/>
          <w:szCs w:val="22"/>
          <w:rtl/>
        </w:rPr>
      </w:pPr>
      <w:r w:rsidRPr="005A7294">
        <w:rPr>
          <w:rStyle w:val="FootnoteReference"/>
          <w:rFonts w:ascii="Simplified Arabic" w:hAnsi="Simplified Arabic" w:cs="Simplified Arabic"/>
          <w:color w:val="0D0D0D" w:themeColor="text1" w:themeTint="F2"/>
          <w:sz w:val="22"/>
          <w:szCs w:val="22"/>
        </w:rPr>
        <w:footnoteRef/>
      </w:r>
      <w:r w:rsidRPr="005A7294">
        <w:rPr>
          <w:rFonts w:ascii="Simplified Arabic" w:hAnsi="Simplified Arabic" w:cs="Simplified Arabic"/>
          <w:color w:val="0D0D0D" w:themeColor="text1" w:themeTint="F2"/>
          <w:sz w:val="22"/>
          <w:szCs w:val="22"/>
          <w:rtl/>
        </w:rPr>
        <w:t>المجلس الوطني لشؤون الأسرة، واقع كبار السن في الأردن: دراسة تحليلية مقارنة، 2017، رقم الإيداع لدى دائرة المكتبة الوطنية 2017/11/5760</w:t>
      </w:r>
      <w:r w:rsidRPr="005A7294">
        <w:rPr>
          <w:rFonts w:ascii="Simplified Arabic" w:hAnsi="Simplified Arabic" w:cs="Simplified Arabic"/>
          <w:color w:val="0D0D0D" w:themeColor="text1" w:themeTint="F2"/>
          <w:sz w:val="22"/>
          <w:szCs w:val="22"/>
        </w:rPr>
        <w:t>.</w:t>
      </w:r>
    </w:p>
  </w:footnote>
  <w:footnote w:id="31">
    <w:p w14:paraId="51796056" w14:textId="77777777" w:rsidR="00AD0299" w:rsidRPr="005A7294" w:rsidRDefault="00AD0299" w:rsidP="004C3AA0">
      <w:pPr>
        <w:bidi w:val="0"/>
        <w:rPr>
          <w:rFonts w:ascii="Simplified Arabic" w:hAnsi="Simplified Arabic" w:cs="Simplified Arabic"/>
          <w:color w:val="0D0D0D" w:themeColor="text1" w:themeTint="F2"/>
          <w:sz w:val="22"/>
          <w:szCs w:val="22"/>
          <w:rtl/>
        </w:rPr>
      </w:pPr>
      <w:r w:rsidRPr="004C3AA0">
        <w:rPr>
          <w:rStyle w:val="FootnoteReference"/>
          <w:rFonts w:asciiTheme="majorBidi" w:hAnsiTheme="majorBidi" w:cstheme="majorBidi"/>
          <w:color w:val="0D0D0D" w:themeColor="text1" w:themeTint="F2"/>
          <w:sz w:val="22"/>
          <w:szCs w:val="22"/>
        </w:rPr>
        <w:footnoteRef/>
      </w:r>
      <w:r w:rsidRPr="004C3AA0">
        <w:rPr>
          <w:rFonts w:asciiTheme="majorBidi" w:hAnsiTheme="majorBidi" w:cstheme="majorBidi"/>
          <w:color w:val="0D0D0D" w:themeColor="text1" w:themeTint="F2"/>
          <w:sz w:val="22"/>
          <w:szCs w:val="22"/>
        </w:rPr>
        <w:t>WHO. Elder abuse: the health sector role in prevention and response. Ageing Life Course. 2017; Available from: https://www.who.int/ageing/media/infographics/EA_infographic_EN_Jun_18_web.pdf?ua=1. Cited 1 Jun 2020.</w:t>
      </w:r>
    </w:p>
  </w:footnote>
  <w:footnote w:id="32">
    <w:p w14:paraId="3871A7B9" w14:textId="77777777" w:rsidR="00AD0299" w:rsidRPr="005A7294" w:rsidRDefault="00AD0299" w:rsidP="004C3AA0">
      <w:pPr>
        <w:pStyle w:val="FootnoteText"/>
        <w:jc w:val="lowKashida"/>
        <w:rPr>
          <w:rFonts w:ascii="Simplified Arabic" w:hAnsi="Simplified Arabic" w:cs="Simplified Arabic"/>
          <w:color w:val="0D0D0D" w:themeColor="text1" w:themeTint="F2"/>
          <w:sz w:val="22"/>
          <w:szCs w:val="22"/>
          <w:rtl/>
        </w:rPr>
      </w:pPr>
      <w:r w:rsidRPr="005A7294">
        <w:rPr>
          <w:rStyle w:val="FootnoteReference"/>
          <w:rFonts w:ascii="Simplified Arabic" w:hAnsi="Simplified Arabic" w:cs="Simplified Arabic"/>
          <w:color w:val="0D0D0D" w:themeColor="text1" w:themeTint="F2"/>
          <w:sz w:val="22"/>
          <w:szCs w:val="22"/>
        </w:rPr>
        <w:footnoteRef/>
      </w:r>
      <w:r w:rsidRPr="005A7294">
        <w:rPr>
          <w:rFonts w:ascii="Simplified Arabic" w:hAnsi="Simplified Arabic" w:cs="Simplified Arabic"/>
          <w:color w:val="0D0D0D" w:themeColor="text1" w:themeTint="F2"/>
          <w:sz w:val="22"/>
          <w:szCs w:val="22"/>
          <w:rtl/>
        </w:rPr>
        <w:t>دائرة الإحصاءات العامة، تقرير مسح السكان والصحة الأسرية 2107/2018، الفصل الخامس.</w:t>
      </w:r>
    </w:p>
  </w:footnote>
  <w:footnote w:id="33">
    <w:p w14:paraId="7B3C2DEF" w14:textId="77777777" w:rsidR="00AD0299" w:rsidRPr="004C7B9C" w:rsidRDefault="00AD0299" w:rsidP="004C3AA0">
      <w:pPr>
        <w:pStyle w:val="FootnoteText"/>
        <w:bidi w:val="0"/>
        <w:jc w:val="lowKashida"/>
        <w:rPr>
          <w:rFonts w:asciiTheme="majorBidi" w:hAnsiTheme="majorBidi" w:cstheme="majorBidi"/>
          <w:color w:val="0D0D0D" w:themeColor="text1" w:themeTint="F2"/>
          <w:sz w:val="22"/>
          <w:szCs w:val="22"/>
        </w:rPr>
      </w:pPr>
      <w:r w:rsidRPr="004C7B9C">
        <w:rPr>
          <w:rStyle w:val="FootnoteReference"/>
          <w:rFonts w:asciiTheme="majorBidi" w:hAnsiTheme="majorBidi" w:cstheme="majorBidi"/>
          <w:color w:val="0D0D0D" w:themeColor="text1" w:themeTint="F2"/>
          <w:sz w:val="22"/>
          <w:szCs w:val="22"/>
        </w:rPr>
        <w:footnoteRef/>
      </w:r>
      <w:r w:rsidRPr="004C7B9C">
        <w:rPr>
          <w:rFonts w:asciiTheme="majorBidi" w:hAnsiTheme="majorBidi" w:cstheme="majorBidi"/>
          <w:color w:val="0D0D0D" w:themeColor="text1" w:themeTint="F2"/>
          <w:sz w:val="22"/>
          <w:szCs w:val="22"/>
        </w:rPr>
        <w:t xml:space="preserve"> https://www.ohchr.org/AR/Issues/Women/WRGS/Pages/HealthRights.aspx</w:t>
      </w:r>
    </w:p>
  </w:footnote>
  <w:footnote w:id="34">
    <w:p w14:paraId="4EBB1FD6" w14:textId="77777777" w:rsidR="00AD0299" w:rsidRPr="000B4706" w:rsidRDefault="00AD0299" w:rsidP="004C3AA0">
      <w:pPr>
        <w:pStyle w:val="FootnoteText"/>
        <w:bidi w:val="0"/>
        <w:jc w:val="lowKashida"/>
        <w:rPr>
          <w:rFonts w:ascii="Simplified Arabic" w:hAnsi="Simplified Arabic" w:cs="Simplified Arabic"/>
          <w:color w:val="002060"/>
          <w:rtl/>
        </w:rPr>
      </w:pPr>
      <w:r w:rsidRPr="004C7B9C">
        <w:rPr>
          <w:rStyle w:val="FootnoteReference"/>
          <w:rFonts w:asciiTheme="majorBidi" w:hAnsiTheme="majorBidi" w:cstheme="majorBidi"/>
          <w:color w:val="0D0D0D" w:themeColor="text1" w:themeTint="F2"/>
          <w:sz w:val="22"/>
          <w:szCs w:val="22"/>
        </w:rPr>
        <w:footnoteRef/>
      </w:r>
      <w:r w:rsidRPr="004C7B9C">
        <w:rPr>
          <w:rFonts w:asciiTheme="majorBidi" w:hAnsiTheme="majorBidi" w:cstheme="majorBidi"/>
          <w:color w:val="0D0D0D" w:themeColor="text1" w:themeTint="F2"/>
          <w:sz w:val="22"/>
          <w:szCs w:val="22"/>
        </w:rPr>
        <w:t xml:space="preserve"> Violence against Jordanian infertile women: prevalence and risk factors. 2016 (M.Sc. theses at the Faculty of Nursing, JUST).</w:t>
      </w:r>
    </w:p>
  </w:footnote>
  <w:footnote w:id="35">
    <w:p w14:paraId="3DA3561C" w14:textId="1427C008" w:rsidR="00AD0299" w:rsidRDefault="00AD0299" w:rsidP="004C3AA0">
      <w:pPr>
        <w:pStyle w:val="FootnoteText"/>
        <w:rPr>
          <w:rFonts w:ascii="Simplified Arabic" w:hAnsi="Simplified Arabic" w:cs="Simplified Arabic"/>
          <w:color w:val="002060"/>
          <w:sz w:val="22"/>
          <w:szCs w:val="22"/>
          <w:rtl/>
        </w:rPr>
      </w:pPr>
      <w:r w:rsidRPr="00641F53">
        <w:rPr>
          <w:rStyle w:val="FootnoteReference"/>
          <w:rFonts w:ascii="Simplified Arabic" w:hAnsi="Simplified Arabic" w:cs="Simplified Arabic"/>
          <w:color w:val="0D0D0D" w:themeColor="text1" w:themeTint="F2"/>
          <w:sz w:val="22"/>
          <w:szCs w:val="22"/>
        </w:rPr>
        <w:footnoteRef/>
      </w:r>
      <w:r w:rsidRPr="00641F53">
        <w:rPr>
          <w:rFonts w:ascii="Simplified Arabic" w:hAnsi="Simplified Arabic" w:cs="Simplified Arabic"/>
          <w:color w:val="0D0D0D" w:themeColor="text1" w:themeTint="F2"/>
          <w:sz w:val="22"/>
          <w:szCs w:val="22"/>
          <w:rtl/>
        </w:rPr>
        <w:t xml:space="preserve">المجلس الأعلى للسكان، تأثير العوامل </w:t>
      </w:r>
      <w:r w:rsidRPr="00641F53">
        <w:rPr>
          <w:rFonts w:ascii="Simplified Arabic" w:hAnsi="Simplified Arabic" w:cs="Simplified Arabic" w:hint="cs"/>
          <w:color w:val="0D0D0D" w:themeColor="text1" w:themeTint="F2"/>
          <w:sz w:val="22"/>
          <w:szCs w:val="22"/>
          <w:rtl/>
        </w:rPr>
        <w:t>الاجتماعية</w:t>
      </w:r>
      <w:r w:rsidRPr="00641F53">
        <w:rPr>
          <w:rFonts w:ascii="Simplified Arabic" w:hAnsi="Simplified Arabic" w:cs="Simplified Arabic"/>
          <w:color w:val="0D0D0D" w:themeColor="text1" w:themeTint="F2"/>
          <w:sz w:val="22"/>
          <w:szCs w:val="22"/>
          <w:rtl/>
        </w:rPr>
        <w:t xml:space="preserve"> </w:t>
      </w:r>
      <w:r w:rsidRPr="00641F53">
        <w:rPr>
          <w:rFonts w:ascii="Simplified Arabic" w:hAnsi="Simplified Arabic" w:cs="Simplified Arabic" w:hint="cs"/>
          <w:color w:val="0D0D0D" w:themeColor="text1" w:themeTint="F2"/>
          <w:sz w:val="22"/>
          <w:szCs w:val="22"/>
          <w:rtl/>
        </w:rPr>
        <w:t>والاقتصادية</w:t>
      </w:r>
      <w:r w:rsidRPr="00641F53">
        <w:rPr>
          <w:rFonts w:ascii="Simplified Arabic" w:hAnsi="Simplified Arabic" w:cs="Simplified Arabic"/>
          <w:color w:val="0D0D0D" w:themeColor="text1" w:themeTint="F2"/>
          <w:sz w:val="22"/>
          <w:szCs w:val="22"/>
          <w:rtl/>
        </w:rPr>
        <w:t xml:space="preserve"> وديناميات النوع </w:t>
      </w:r>
      <w:r w:rsidRPr="00641F53">
        <w:rPr>
          <w:rFonts w:ascii="Simplified Arabic" w:hAnsi="Simplified Arabic" w:cs="Simplified Arabic" w:hint="cs"/>
          <w:color w:val="0D0D0D" w:themeColor="text1" w:themeTint="F2"/>
          <w:sz w:val="22"/>
          <w:szCs w:val="22"/>
          <w:rtl/>
        </w:rPr>
        <w:t>الاجتماعي</w:t>
      </w:r>
      <w:r w:rsidRPr="00641F53">
        <w:rPr>
          <w:rFonts w:ascii="Simplified Arabic" w:hAnsi="Simplified Arabic" w:cs="Simplified Arabic"/>
          <w:color w:val="0D0D0D" w:themeColor="text1" w:themeTint="F2"/>
          <w:sz w:val="22"/>
          <w:szCs w:val="22"/>
          <w:rtl/>
        </w:rPr>
        <w:t xml:space="preserve"> على الصحة الجنسية والإنجابية للمرأة والفتاة في محافظة جرش، تشرين أول 2021.</w:t>
      </w:r>
    </w:p>
    <w:p w14:paraId="0F2DE573" w14:textId="77777777" w:rsidR="00AD0299" w:rsidRPr="00641F53" w:rsidRDefault="00AD0299" w:rsidP="00AD0299">
      <w:pPr>
        <w:pStyle w:val="FootnoteText"/>
        <w:rPr>
          <w:rFonts w:ascii="Simplified Arabic" w:hAnsi="Simplified Arabic" w:cs="Simplified Arabic"/>
          <w:color w:val="002060"/>
          <w:sz w:val="22"/>
          <w:szCs w:val="22"/>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371"/>
    <w:multiLevelType w:val="hybridMultilevel"/>
    <w:tmpl w:val="80E4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723F"/>
    <w:multiLevelType w:val="hybridMultilevel"/>
    <w:tmpl w:val="309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5CE"/>
    <w:multiLevelType w:val="hybridMultilevel"/>
    <w:tmpl w:val="A2F86D42"/>
    <w:lvl w:ilvl="0" w:tplc="8878CECA">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413C"/>
    <w:multiLevelType w:val="hybridMultilevel"/>
    <w:tmpl w:val="BCFECF64"/>
    <w:lvl w:ilvl="0" w:tplc="FFFFFFFF">
      <w:start w:val="1"/>
      <w:numFmt w:val="bullet"/>
      <w:suff w:val="space"/>
      <w:lvlText w:val=""/>
      <w:lvlJc w:val="left"/>
      <w:pPr>
        <w:ind w:left="576" w:hanging="216"/>
      </w:pPr>
      <w:rPr>
        <w:rFonts w:ascii="Symbol" w:hAnsi="Symbol" w:hint="default"/>
        <w:b/>
        <w:bCs/>
        <w:color w:val="002060"/>
        <w:sz w:val="20"/>
        <w:szCs w:val="20"/>
      </w:rPr>
    </w:lvl>
    <w:lvl w:ilvl="1" w:tplc="EF62407C">
      <w:start w:val="1"/>
      <w:numFmt w:val="bullet"/>
      <w:suff w:val="space"/>
      <w:lvlText w:val="­"/>
      <w:lvlJc w:val="left"/>
      <w:pPr>
        <w:ind w:left="1440" w:hanging="360"/>
      </w:pPr>
      <w:rPr>
        <w:rFonts w:ascii="Courier New" w:hAnsi="Courier New" w:hint="default"/>
        <w:b/>
        <w:bCs/>
        <w:color w:val="002060"/>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D03F46"/>
    <w:multiLevelType w:val="hybridMultilevel"/>
    <w:tmpl w:val="530678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0D917B4"/>
    <w:multiLevelType w:val="hybridMultilevel"/>
    <w:tmpl w:val="861EB498"/>
    <w:lvl w:ilvl="0" w:tplc="CE4E4200">
      <w:start w:val="16"/>
      <w:numFmt w:val="bullet"/>
      <w:lvlText w:val="-"/>
      <w:lvlJc w:val="left"/>
      <w:pPr>
        <w:ind w:left="720" w:hanging="360"/>
      </w:pPr>
      <w:rPr>
        <w:rFonts w:ascii="Simplified Arabic" w:eastAsiaTheme="minorHAnsi" w:hAnsi="Simplified Arabic" w:cs="Simplified Arabic" w:hint="default"/>
        <w:b/>
        <w:bCs/>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16C0F"/>
    <w:multiLevelType w:val="hybridMultilevel"/>
    <w:tmpl w:val="A0A2177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6B25C75"/>
    <w:multiLevelType w:val="hybridMultilevel"/>
    <w:tmpl w:val="854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8467B"/>
    <w:multiLevelType w:val="hybridMultilevel"/>
    <w:tmpl w:val="32C0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B6BE6"/>
    <w:multiLevelType w:val="hybridMultilevel"/>
    <w:tmpl w:val="90BABD42"/>
    <w:lvl w:ilvl="0" w:tplc="0A220DA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12AB8"/>
    <w:multiLevelType w:val="hybridMultilevel"/>
    <w:tmpl w:val="9940A6BA"/>
    <w:lvl w:ilvl="0" w:tplc="0A909E3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44B47"/>
    <w:multiLevelType w:val="hybridMultilevel"/>
    <w:tmpl w:val="2C6EE7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80005"/>
    <w:multiLevelType w:val="hybridMultilevel"/>
    <w:tmpl w:val="C08C42F6"/>
    <w:lvl w:ilvl="0" w:tplc="EC0E6C2C">
      <w:start w:val="1"/>
      <w:numFmt w:val="bullet"/>
      <w:lvlText w:val="-"/>
      <w:lvlJc w:val="left"/>
      <w:pPr>
        <w:ind w:left="720" w:hanging="360"/>
      </w:pPr>
      <w:rPr>
        <w:rFonts w:ascii="Simplified Arabic" w:eastAsiaTheme="minorHAnsi" w:hAnsi="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271913"/>
    <w:multiLevelType w:val="hybridMultilevel"/>
    <w:tmpl w:val="452A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F4649"/>
    <w:multiLevelType w:val="hybridMultilevel"/>
    <w:tmpl w:val="405C6104"/>
    <w:lvl w:ilvl="0" w:tplc="A4025B2E">
      <w:start w:val="12"/>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F7CC5"/>
    <w:multiLevelType w:val="hybridMultilevel"/>
    <w:tmpl w:val="B0F4F5EC"/>
    <w:lvl w:ilvl="0" w:tplc="15804660">
      <w:start w:val="1"/>
      <w:numFmt w:val="bullet"/>
      <w:suff w:val="space"/>
      <w:lvlText w:val=""/>
      <w:lvlJc w:val="left"/>
      <w:pPr>
        <w:ind w:left="576" w:hanging="216"/>
      </w:pPr>
      <w:rPr>
        <w:rFonts w:ascii="Symbol" w:hAnsi="Symbol" w:hint="default"/>
        <w:b/>
        <w:bCs/>
        <w:color w:val="002060"/>
        <w:sz w:val="20"/>
        <w:szCs w:val="20"/>
      </w:rPr>
    </w:lvl>
    <w:lvl w:ilvl="1" w:tplc="0AB6341C">
      <w:start w:val="1"/>
      <w:numFmt w:val="bullet"/>
      <w:suff w:val="space"/>
      <w:lvlText w:val="o"/>
      <w:lvlJc w:val="left"/>
      <w:pPr>
        <w:ind w:left="1440" w:hanging="360"/>
      </w:pPr>
      <w:rPr>
        <w:rFonts w:ascii="Courier New" w:hAnsi="Courier New" w:hint="default"/>
        <w:b/>
        <w:bCs/>
        <w:color w:val="002060"/>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12238"/>
    <w:multiLevelType w:val="hybridMultilevel"/>
    <w:tmpl w:val="D98C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660DB"/>
    <w:multiLevelType w:val="hybridMultilevel"/>
    <w:tmpl w:val="18248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07EE6"/>
    <w:multiLevelType w:val="hybridMultilevel"/>
    <w:tmpl w:val="09E6081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15:restartNumberingAfterBreak="0">
    <w:nsid w:val="5D01354A"/>
    <w:multiLevelType w:val="hybridMultilevel"/>
    <w:tmpl w:val="504AA56A"/>
    <w:lvl w:ilvl="0" w:tplc="B4CCAA66">
      <w:start w:val="1"/>
      <w:numFmt w:val="bullet"/>
      <w:lvlText w:val="-"/>
      <w:lvlJc w:val="left"/>
      <w:pPr>
        <w:ind w:left="720" w:firstLine="0"/>
      </w:pPr>
      <w:rPr>
        <w:rFonts w:ascii="Simplified Arabic" w:eastAsiaTheme="minorHAnsi" w:hAnsi="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AD078F"/>
    <w:multiLevelType w:val="hybridMultilevel"/>
    <w:tmpl w:val="4FD06B84"/>
    <w:lvl w:ilvl="0" w:tplc="54BC1C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274BC"/>
    <w:multiLevelType w:val="hybridMultilevel"/>
    <w:tmpl w:val="E1180AD2"/>
    <w:lvl w:ilvl="0" w:tplc="7FC8B73A">
      <w:start w:val="12"/>
      <w:numFmt w:val="decimal"/>
      <w:suff w:val="space"/>
      <w:lvlText w:val="(%1)"/>
      <w:lvlJc w:val="left"/>
      <w:pPr>
        <w:ind w:left="39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4F6D85"/>
    <w:multiLevelType w:val="hybridMultilevel"/>
    <w:tmpl w:val="BDA042AE"/>
    <w:lvl w:ilvl="0" w:tplc="7132EDC2">
      <w:start w:val="1"/>
      <w:numFmt w:val="bullet"/>
      <w:suff w:val="space"/>
      <w:lvlText w:val="-"/>
      <w:lvlJc w:val="left"/>
      <w:pPr>
        <w:ind w:left="720" w:firstLine="0"/>
      </w:pPr>
      <w:rPr>
        <w:rFonts w:ascii="Simplified Arabic" w:eastAsiaTheme="minorHAnsi" w:hAnsi="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AF4947"/>
    <w:multiLevelType w:val="hybridMultilevel"/>
    <w:tmpl w:val="83302822"/>
    <w:lvl w:ilvl="0" w:tplc="04090001">
      <w:start w:val="1"/>
      <w:numFmt w:val="bullet"/>
      <w:lvlText w:val=""/>
      <w:lvlJc w:val="left"/>
      <w:pPr>
        <w:ind w:left="720" w:hanging="360"/>
      </w:pPr>
      <w:rPr>
        <w:rFonts w:ascii="Symbol" w:hAnsi="Symbol" w:hint="default"/>
      </w:rPr>
    </w:lvl>
    <w:lvl w:ilvl="1" w:tplc="035402A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85F5DA3"/>
    <w:multiLevelType w:val="hybridMultilevel"/>
    <w:tmpl w:val="C4A0E10E"/>
    <w:lvl w:ilvl="0" w:tplc="E2EE895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465F5E"/>
    <w:multiLevelType w:val="hybridMultilevel"/>
    <w:tmpl w:val="C6F2D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967E5"/>
    <w:multiLevelType w:val="hybridMultilevel"/>
    <w:tmpl w:val="0BF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53017"/>
    <w:multiLevelType w:val="hybridMultilevel"/>
    <w:tmpl w:val="302A09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6D41340D"/>
    <w:multiLevelType w:val="hybridMultilevel"/>
    <w:tmpl w:val="33C0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93F70"/>
    <w:multiLevelType w:val="hybridMultilevel"/>
    <w:tmpl w:val="C9BE10D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25210BB"/>
    <w:multiLevelType w:val="hybridMultilevel"/>
    <w:tmpl w:val="EDBA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91CE3"/>
    <w:multiLevelType w:val="hybridMultilevel"/>
    <w:tmpl w:val="F1B2E0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E5CE4"/>
    <w:multiLevelType w:val="hybridMultilevel"/>
    <w:tmpl w:val="CE0E6E96"/>
    <w:lvl w:ilvl="0" w:tplc="9EE2ED72">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892ACC"/>
    <w:multiLevelType w:val="hybridMultilevel"/>
    <w:tmpl w:val="1D10386C"/>
    <w:lvl w:ilvl="0" w:tplc="0409000F">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5"/>
  </w:num>
  <w:num w:numId="3">
    <w:abstractNumId w:val="26"/>
  </w:num>
  <w:num w:numId="4">
    <w:abstractNumId w:val="27"/>
  </w:num>
  <w:num w:numId="5">
    <w:abstractNumId w:val="16"/>
  </w:num>
  <w:num w:numId="6">
    <w:abstractNumId w:val="7"/>
  </w:num>
  <w:num w:numId="7">
    <w:abstractNumId w:val="4"/>
  </w:num>
  <w:num w:numId="8">
    <w:abstractNumId w:val="6"/>
  </w:num>
  <w:num w:numId="9">
    <w:abstractNumId w:val="31"/>
  </w:num>
  <w:num w:numId="10">
    <w:abstractNumId w:val="11"/>
  </w:num>
  <w:num w:numId="11">
    <w:abstractNumId w:val="30"/>
  </w:num>
  <w:num w:numId="12">
    <w:abstractNumId w:val="20"/>
  </w:num>
  <w:num w:numId="13">
    <w:abstractNumId w:val="28"/>
  </w:num>
  <w:num w:numId="14">
    <w:abstractNumId w:val="9"/>
  </w:num>
  <w:num w:numId="15">
    <w:abstractNumId w:val="24"/>
  </w:num>
  <w:num w:numId="16">
    <w:abstractNumId w:val="2"/>
  </w:num>
  <w:num w:numId="17">
    <w:abstractNumId w:val="8"/>
  </w:num>
  <w:num w:numId="18">
    <w:abstractNumId w:val="23"/>
  </w:num>
  <w:num w:numId="19">
    <w:abstractNumId w:val="29"/>
  </w:num>
  <w:num w:numId="20">
    <w:abstractNumId w:val="10"/>
  </w:num>
  <w:num w:numId="21">
    <w:abstractNumId w:val="32"/>
  </w:num>
  <w:num w:numId="22">
    <w:abstractNumId w:val="12"/>
  </w:num>
  <w:num w:numId="23">
    <w:abstractNumId w:val="19"/>
  </w:num>
  <w:num w:numId="24">
    <w:abstractNumId w:val="22"/>
  </w:num>
  <w:num w:numId="25">
    <w:abstractNumId w:val="33"/>
  </w:num>
  <w:num w:numId="26">
    <w:abstractNumId w:val="14"/>
  </w:num>
  <w:num w:numId="27">
    <w:abstractNumId w:val="1"/>
  </w:num>
  <w:num w:numId="28">
    <w:abstractNumId w:val="0"/>
  </w:num>
  <w:num w:numId="29">
    <w:abstractNumId w:val="18"/>
  </w:num>
  <w:num w:numId="30">
    <w:abstractNumId w:val="15"/>
  </w:num>
  <w:num w:numId="31">
    <w:abstractNumId w:val="21"/>
  </w:num>
  <w:num w:numId="32">
    <w:abstractNumId w:val="3"/>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A"/>
    <w:rsid w:val="00002F72"/>
    <w:rsid w:val="00011C17"/>
    <w:rsid w:val="0001496C"/>
    <w:rsid w:val="000225DF"/>
    <w:rsid w:val="00026547"/>
    <w:rsid w:val="0003233A"/>
    <w:rsid w:val="00037BEE"/>
    <w:rsid w:val="0004029E"/>
    <w:rsid w:val="00044405"/>
    <w:rsid w:val="00056D57"/>
    <w:rsid w:val="00067481"/>
    <w:rsid w:val="00076C97"/>
    <w:rsid w:val="000918B0"/>
    <w:rsid w:val="000B1374"/>
    <w:rsid w:val="000C61D6"/>
    <w:rsid w:val="000F52F4"/>
    <w:rsid w:val="00102EAF"/>
    <w:rsid w:val="00116263"/>
    <w:rsid w:val="001304D4"/>
    <w:rsid w:val="001458C4"/>
    <w:rsid w:val="001458E6"/>
    <w:rsid w:val="00157431"/>
    <w:rsid w:val="00162CD7"/>
    <w:rsid w:val="00172FB5"/>
    <w:rsid w:val="001951D3"/>
    <w:rsid w:val="001A63D5"/>
    <w:rsid w:val="001A701B"/>
    <w:rsid w:val="001B248D"/>
    <w:rsid w:val="001B56DC"/>
    <w:rsid w:val="001D4575"/>
    <w:rsid w:val="001E32F1"/>
    <w:rsid w:val="001E49D4"/>
    <w:rsid w:val="001F6866"/>
    <w:rsid w:val="002051CF"/>
    <w:rsid w:val="0020751A"/>
    <w:rsid w:val="00216398"/>
    <w:rsid w:val="002415E8"/>
    <w:rsid w:val="002430D2"/>
    <w:rsid w:val="00253356"/>
    <w:rsid w:val="00274DBB"/>
    <w:rsid w:val="00283EF0"/>
    <w:rsid w:val="002B73BB"/>
    <w:rsid w:val="002D6D6B"/>
    <w:rsid w:val="002F03A6"/>
    <w:rsid w:val="003067AD"/>
    <w:rsid w:val="0031281E"/>
    <w:rsid w:val="00314D55"/>
    <w:rsid w:val="003341EB"/>
    <w:rsid w:val="003345EA"/>
    <w:rsid w:val="0034153F"/>
    <w:rsid w:val="00346029"/>
    <w:rsid w:val="00350918"/>
    <w:rsid w:val="00352E16"/>
    <w:rsid w:val="00374965"/>
    <w:rsid w:val="00393580"/>
    <w:rsid w:val="003A29D3"/>
    <w:rsid w:val="003A2E3A"/>
    <w:rsid w:val="003C47D3"/>
    <w:rsid w:val="003C61CE"/>
    <w:rsid w:val="003D45DB"/>
    <w:rsid w:val="003D4D71"/>
    <w:rsid w:val="003D6C4B"/>
    <w:rsid w:val="003E7EC0"/>
    <w:rsid w:val="003F3C20"/>
    <w:rsid w:val="003F5D09"/>
    <w:rsid w:val="00404C70"/>
    <w:rsid w:val="00411BBC"/>
    <w:rsid w:val="00424AD0"/>
    <w:rsid w:val="00430C8C"/>
    <w:rsid w:val="0043498F"/>
    <w:rsid w:val="004374AA"/>
    <w:rsid w:val="0044306C"/>
    <w:rsid w:val="00445C8B"/>
    <w:rsid w:val="00451B6B"/>
    <w:rsid w:val="00456E78"/>
    <w:rsid w:val="00462BAA"/>
    <w:rsid w:val="00467F1A"/>
    <w:rsid w:val="00470DBE"/>
    <w:rsid w:val="0049694E"/>
    <w:rsid w:val="004A0C25"/>
    <w:rsid w:val="004B7954"/>
    <w:rsid w:val="004C2072"/>
    <w:rsid w:val="004C3AA0"/>
    <w:rsid w:val="004C4C46"/>
    <w:rsid w:val="004C7B9C"/>
    <w:rsid w:val="00536DE0"/>
    <w:rsid w:val="00537048"/>
    <w:rsid w:val="005421ED"/>
    <w:rsid w:val="005538FE"/>
    <w:rsid w:val="005565BF"/>
    <w:rsid w:val="00572B3F"/>
    <w:rsid w:val="00584947"/>
    <w:rsid w:val="005860DB"/>
    <w:rsid w:val="005920F8"/>
    <w:rsid w:val="005A40A2"/>
    <w:rsid w:val="005A7294"/>
    <w:rsid w:val="005B6768"/>
    <w:rsid w:val="005C266A"/>
    <w:rsid w:val="005D2EB3"/>
    <w:rsid w:val="005D641A"/>
    <w:rsid w:val="005F6ACB"/>
    <w:rsid w:val="00611D76"/>
    <w:rsid w:val="0062405F"/>
    <w:rsid w:val="00630108"/>
    <w:rsid w:val="006421D0"/>
    <w:rsid w:val="0066247C"/>
    <w:rsid w:val="006A0AC1"/>
    <w:rsid w:val="006A2245"/>
    <w:rsid w:val="006C5CEA"/>
    <w:rsid w:val="006F1DCD"/>
    <w:rsid w:val="006F4DE6"/>
    <w:rsid w:val="00702017"/>
    <w:rsid w:val="00710D82"/>
    <w:rsid w:val="00714F81"/>
    <w:rsid w:val="00720F48"/>
    <w:rsid w:val="007325BB"/>
    <w:rsid w:val="007375CB"/>
    <w:rsid w:val="007378A6"/>
    <w:rsid w:val="00742932"/>
    <w:rsid w:val="00773505"/>
    <w:rsid w:val="007746EF"/>
    <w:rsid w:val="00783A5A"/>
    <w:rsid w:val="007B3BCD"/>
    <w:rsid w:val="00804644"/>
    <w:rsid w:val="00817519"/>
    <w:rsid w:val="00846E78"/>
    <w:rsid w:val="00852344"/>
    <w:rsid w:val="00861164"/>
    <w:rsid w:val="008860BA"/>
    <w:rsid w:val="00887C86"/>
    <w:rsid w:val="00896C64"/>
    <w:rsid w:val="008E05C6"/>
    <w:rsid w:val="008E404E"/>
    <w:rsid w:val="008E42EC"/>
    <w:rsid w:val="00900CBF"/>
    <w:rsid w:val="00902F87"/>
    <w:rsid w:val="00905B2A"/>
    <w:rsid w:val="00917D80"/>
    <w:rsid w:val="00942A95"/>
    <w:rsid w:val="009530DA"/>
    <w:rsid w:val="009556B2"/>
    <w:rsid w:val="00957FBD"/>
    <w:rsid w:val="00962E89"/>
    <w:rsid w:val="00993623"/>
    <w:rsid w:val="00993E36"/>
    <w:rsid w:val="009A243E"/>
    <w:rsid w:val="009A25E0"/>
    <w:rsid w:val="009A2E3D"/>
    <w:rsid w:val="009B6AF4"/>
    <w:rsid w:val="009C4903"/>
    <w:rsid w:val="009E1C6E"/>
    <w:rsid w:val="00A06791"/>
    <w:rsid w:val="00A21D62"/>
    <w:rsid w:val="00A372C7"/>
    <w:rsid w:val="00A71AB2"/>
    <w:rsid w:val="00A77F52"/>
    <w:rsid w:val="00A87DFF"/>
    <w:rsid w:val="00A87FCB"/>
    <w:rsid w:val="00AA6370"/>
    <w:rsid w:val="00AB487F"/>
    <w:rsid w:val="00AD0299"/>
    <w:rsid w:val="00AD2B2F"/>
    <w:rsid w:val="00AE0C4A"/>
    <w:rsid w:val="00AE4CA9"/>
    <w:rsid w:val="00AF2C7F"/>
    <w:rsid w:val="00AF4D7C"/>
    <w:rsid w:val="00AF519F"/>
    <w:rsid w:val="00AF6814"/>
    <w:rsid w:val="00B04090"/>
    <w:rsid w:val="00B24B36"/>
    <w:rsid w:val="00B456C9"/>
    <w:rsid w:val="00B4639F"/>
    <w:rsid w:val="00B6385D"/>
    <w:rsid w:val="00B64427"/>
    <w:rsid w:val="00B717E1"/>
    <w:rsid w:val="00B740CE"/>
    <w:rsid w:val="00BB240B"/>
    <w:rsid w:val="00BB2699"/>
    <w:rsid w:val="00BB29BD"/>
    <w:rsid w:val="00BC2706"/>
    <w:rsid w:val="00BC4176"/>
    <w:rsid w:val="00BD60F2"/>
    <w:rsid w:val="00BF565C"/>
    <w:rsid w:val="00BF688C"/>
    <w:rsid w:val="00C04158"/>
    <w:rsid w:val="00C0683C"/>
    <w:rsid w:val="00C07F53"/>
    <w:rsid w:val="00C20F3F"/>
    <w:rsid w:val="00C3753E"/>
    <w:rsid w:val="00C53EC1"/>
    <w:rsid w:val="00C61522"/>
    <w:rsid w:val="00C71E66"/>
    <w:rsid w:val="00C8499B"/>
    <w:rsid w:val="00C84EC4"/>
    <w:rsid w:val="00C9796C"/>
    <w:rsid w:val="00CA77CD"/>
    <w:rsid w:val="00CB0581"/>
    <w:rsid w:val="00CB1DF5"/>
    <w:rsid w:val="00CD2F77"/>
    <w:rsid w:val="00CD3E79"/>
    <w:rsid w:val="00CE570B"/>
    <w:rsid w:val="00CF6C77"/>
    <w:rsid w:val="00D01697"/>
    <w:rsid w:val="00D05660"/>
    <w:rsid w:val="00D27265"/>
    <w:rsid w:val="00D55045"/>
    <w:rsid w:val="00D6364F"/>
    <w:rsid w:val="00D65A55"/>
    <w:rsid w:val="00D65D5F"/>
    <w:rsid w:val="00D72929"/>
    <w:rsid w:val="00D7542C"/>
    <w:rsid w:val="00DB0ED2"/>
    <w:rsid w:val="00DB7EBC"/>
    <w:rsid w:val="00DC7FCD"/>
    <w:rsid w:val="00DD68BA"/>
    <w:rsid w:val="00DD7EA3"/>
    <w:rsid w:val="00DF7FBA"/>
    <w:rsid w:val="00E53691"/>
    <w:rsid w:val="00E57B20"/>
    <w:rsid w:val="00E670A3"/>
    <w:rsid w:val="00E80545"/>
    <w:rsid w:val="00E927BD"/>
    <w:rsid w:val="00E965B8"/>
    <w:rsid w:val="00EA7D03"/>
    <w:rsid w:val="00EB3D89"/>
    <w:rsid w:val="00EB5DA5"/>
    <w:rsid w:val="00F16849"/>
    <w:rsid w:val="00F17862"/>
    <w:rsid w:val="00F339D0"/>
    <w:rsid w:val="00F5070D"/>
    <w:rsid w:val="00F52391"/>
    <w:rsid w:val="00F65C06"/>
    <w:rsid w:val="00F751B7"/>
    <w:rsid w:val="00FA39AA"/>
    <w:rsid w:val="00FB1740"/>
    <w:rsid w:val="00FB40D4"/>
    <w:rsid w:val="00FB6BF8"/>
    <w:rsid w:val="00FE3BBA"/>
    <w:rsid w:val="00FF1F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5D7F1"/>
  <w15:chartTrackingRefBased/>
  <w15:docId w15:val="{9CBC8389-0CE5-4801-AD6E-6D25EB43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F1A"/>
    <w:pPr>
      <w:bidi/>
      <w:spacing w:after="0" w:line="240" w:lineRule="auto"/>
    </w:pPr>
    <w:rPr>
      <w:rFonts w:ascii="Times New Roman" w:eastAsia="Times New Roman" w:hAnsi="Times New Roman" w:cs="Times New Roman"/>
      <w:sz w:val="24"/>
      <w:szCs w:val="24"/>
      <w:lang w:bidi="ar-JO"/>
    </w:rPr>
  </w:style>
  <w:style w:type="paragraph" w:styleId="Heading1">
    <w:name w:val="heading 1"/>
    <w:basedOn w:val="Normal"/>
    <w:link w:val="Heading1Char"/>
    <w:uiPriority w:val="9"/>
    <w:qFormat/>
    <w:rsid w:val="0044306C"/>
    <w:pPr>
      <w:bidi w:val="0"/>
      <w:spacing w:after="388"/>
      <w:outlineLvl w:val="0"/>
    </w:pPr>
    <w:rPr>
      <w:rFonts w:ascii="Ivar Headline" w:hAnsi="Ivar Headline"/>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67F1A"/>
    <w:rPr>
      <w:sz w:val="20"/>
      <w:szCs w:val="20"/>
      <w:lang w:val="x-none" w:eastAsia="x-none"/>
    </w:rPr>
  </w:style>
  <w:style w:type="character" w:customStyle="1" w:styleId="FootnoteTextChar">
    <w:name w:val="Footnote Text Char"/>
    <w:basedOn w:val="DefaultParagraphFont"/>
    <w:link w:val="FootnoteText"/>
    <w:uiPriority w:val="99"/>
    <w:rsid w:val="00467F1A"/>
    <w:rPr>
      <w:rFonts w:ascii="Times New Roman" w:eastAsia="Times New Roman" w:hAnsi="Times New Roman" w:cs="Times New Roman"/>
      <w:sz w:val="20"/>
      <w:szCs w:val="20"/>
      <w:lang w:val="x-none" w:eastAsia="x-none" w:bidi="ar-JO"/>
    </w:rPr>
  </w:style>
  <w:style w:type="character" w:styleId="FootnoteReference">
    <w:name w:val="footnote reference"/>
    <w:qFormat/>
    <w:rsid w:val="00467F1A"/>
    <w:rPr>
      <w:rFonts w:cs="Times New Roman"/>
      <w:vertAlign w:val="superscript"/>
    </w:rPr>
  </w:style>
  <w:style w:type="character" w:styleId="CommentReference">
    <w:name w:val="annotation reference"/>
    <w:basedOn w:val="DefaultParagraphFont"/>
    <w:uiPriority w:val="99"/>
    <w:semiHidden/>
    <w:unhideWhenUsed/>
    <w:rsid w:val="00AB487F"/>
    <w:rPr>
      <w:sz w:val="16"/>
      <w:szCs w:val="16"/>
    </w:rPr>
  </w:style>
  <w:style w:type="paragraph" w:styleId="CommentText">
    <w:name w:val="annotation text"/>
    <w:basedOn w:val="Normal"/>
    <w:link w:val="CommentTextChar"/>
    <w:uiPriority w:val="99"/>
    <w:unhideWhenUsed/>
    <w:rsid w:val="00AB487F"/>
    <w:rPr>
      <w:sz w:val="20"/>
      <w:szCs w:val="20"/>
    </w:rPr>
  </w:style>
  <w:style w:type="character" w:customStyle="1" w:styleId="CommentTextChar">
    <w:name w:val="Comment Text Char"/>
    <w:basedOn w:val="DefaultParagraphFont"/>
    <w:link w:val="CommentText"/>
    <w:uiPriority w:val="99"/>
    <w:rsid w:val="00AB487F"/>
    <w:rPr>
      <w:rFonts w:ascii="Times New Roman" w:eastAsia="Times New Roman" w:hAnsi="Times New Roman" w:cs="Times New Roman"/>
      <w:sz w:val="20"/>
      <w:szCs w:val="20"/>
      <w:lang w:bidi="ar-JO"/>
    </w:rPr>
  </w:style>
  <w:style w:type="paragraph" w:styleId="CommentSubject">
    <w:name w:val="annotation subject"/>
    <w:basedOn w:val="CommentText"/>
    <w:next w:val="CommentText"/>
    <w:link w:val="CommentSubjectChar"/>
    <w:uiPriority w:val="99"/>
    <w:semiHidden/>
    <w:unhideWhenUsed/>
    <w:rsid w:val="00AB487F"/>
    <w:rPr>
      <w:b/>
      <w:bCs/>
    </w:rPr>
  </w:style>
  <w:style w:type="character" w:customStyle="1" w:styleId="CommentSubjectChar">
    <w:name w:val="Comment Subject Char"/>
    <w:basedOn w:val="CommentTextChar"/>
    <w:link w:val="CommentSubject"/>
    <w:uiPriority w:val="99"/>
    <w:semiHidden/>
    <w:rsid w:val="00AB487F"/>
    <w:rPr>
      <w:rFonts w:ascii="Times New Roman" w:eastAsia="Times New Roman" w:hAnsi="Times New Roman" w:cs="Times New Roman"/>
      <w:b/>
      <w:bCs/>
      <w:sz w:val="20"/>
      <w:szCs w:val="20"/>
      <w:lang w:bidi="ar-JO"/>
    </w:rPr>
  </w:style>
  <w:style w:type="character" w:styleId="Hyperlink">
    <w:name w:val="Hyperlink"/>
    <w:basedOn w:val="DefaultParagraphFont"/>
    <w:uiPriority w:val="99"/>
    <w:unhideWhenUsed/>
    <w:rsid w:val="003D6C4B"/>
    <w:rPr>
      <w:color w:val="0000FF"/>
      <w:u w:val="single"/>
    </w:rPr>
  </w:style>
  <w:style w:type="paragraph" w:styleId="ListParagraph">
    <w:name w:val="List Paragraph"/>
    <w:basedOn w:val="Normal"/>
    <w:uiPriority w:val="34"/>
    <w:qFormat/>
    <w:rsid w:val="00A77F52"/>
    <w:pPr>
      <w:bidi w:val="0"/>
      <w:spacing w:after="160" w:line="259" w:lineRule="auto"/>
      <w:ind w:left="720"/>
      <w:contextualSpacing/>
    </w:pPr>
    <w:rPr>
      <w:rFonts w:asciiTheme="minorHAnsi" w:eastAsiaTheme="minorHAnsi" w:hAnsiTheme="minorHAnsi" w:cstheme="minorBidi"/>
      <w:sz w:val="22"/>
      <w:szCs w:val="22"/>
      <w:lang w:bidi="ar-SA"/>
    </w:rPr>
  </w:style>
  <w:style w:type="character" w:styleId="Strong">
    <w:name w:val="Strong"/>
    <w:basedOn w:val="DefaultParagraphFont"/>
    <w:uiPriority w:val="22"/>
    <w:qFormat/>
    <w:rsid w:val="00FB40D4"/>
    <w:rPr>
      <w:b/>
      <w:bCs/>
    </w:rPr>
  </w:style>
  <w:style w:type="paragraph" w:styleId="NormalWeb">
    <w:name w:val="Normal (Web)"/>
    <w:basedOn w:val="Normal"/>
    <w:uiPriority w:val="99"/>
    <w:unhideWhenUsed/>
    <w:rsid w:val="00FB40D4"/>
    <w:pPr>
      <w:bidi w:val="0"/>
      <w:spacing w:before="100" w:beforeAutospacing="1" w:after="100" w:afterAutospacing="1"/>
    </w:pPr>
    <w:rPr>
      <w:lang w:bidi="ar-SA"/>
    </w:rPr>
  </w:style>
  <w:style w:type="character" w:customStyle="1" w:styleId="jlqj4b">
    <w:name w:val="jlqj4b"/>
    <w:basedOn w:val="DefaultParagraphFont"/>
    <w:rsid w:val="00B456C9"/>
  </w:style>
  <w:style w:type="paragraph" w:styleId="Header">
    <w:name w:val="header"/>
    <w:basedOn w:val="Normal"/>
    <w:link w:val="HeaderChar"/>
    <w:uiPriority w:val="99"/>
    <w:unhideWhenUsed/>
    <w:rsid w:val="00157431"/>
    <w:pPr>
      <w:tabs>
        <w:tab w:val="center" w:pos="4680"/>
        <w:tab w:val="right" w:pos="9360"/>
      </w:tabs>
    </w:pPr>
  </w:style>
  <w:style w:type="character" w:customStyle="1" w:styleId="HeaderChar">
    <w:name w:val="Header Char"/>
    <w:basedOn w:val="DefaultParagraphFont"/>
    <w:link w:val="Header"/>
    <w:uiPriority w:val="99"/>
    <w:rsid w:val="00157431"/>
    <w:rPr>
      <w:rFonts w:ascii="Times New Roman" w:eastAsia="Times New Roman" w:hAnsi="Times New Roman" w:cs="Times New Roman"/>
      <w:sz w:val="24"/>
      <w:szCs w:val="24"/>
      <w:lang w:bidi="ar-JO"/>
    </w:rPr>
  </w:style>
  <w:style w:type="paragraph" w:styleId="Footer">
    <w:name w:val="footer"/>
    <w:basedOn w:val="Normal"/>
    <w:link w:val="FooterChar"/>
    <w:uiPriority w:val="99"/>
    <w:unhideWhenUsed/>
    <w:qFormat/>
    <w:rsid w:val="00157431"/>
    <w:pPr>
      <w:tabs>
        <w:tab w:val="center" w:pos="4680"/>
        <w:tab w:val="right" w:pos="9360"/>
      </w:tabs>
    </w:pPr>
  </w:style>
  <w:style w:type="character" w:customStyle="1" w:styleId="FooterChar">
    <w:name w:val="Footer Char"/>
    <w:basedOn w:val="DefaultParagraphFont"/>
    <w:link w:val="Footer"/>
    <w:uiPriority w:val="99"/>
    <w:rsid w:val="00157431"/>
    <w:rPr>
      <w:rFonts w:ascii="Times New Roman" w:eastAsia="Times New Roman" w:hAnsi="Times New Roman" w:cs="Times New Roman"/>
      <w:sz w:val="24"/>
      <w:szCs w:val="24"/>
      <w:lang w:bidi="ar-JO"/>
    </w:rPr>
  </w:style>
  <w:style w:type="table" w:styleId="TableGrid">
    <w:name w:val="Table Grid"/>
    <w:basedOn w:val="TableNormal"/>
    <w:uiPriority w:val="39"/>
    <w:rsid w:val="00EA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306C"/>
    <w:rPr>
      <w:rFonts w:ascii="Ivar Headline" w:eastAsia="Times New Roman" w:hAnsi="Ivar Headline" w:cs="Times New Roman"/>
      <w:b/>
      <w:bCs/>
      <w:kern w:val="36"/>
      <w:sz w:val="48"/>
      <w:szCs w:val="48"/>
    </w:rPr>
  </w:style>
  <w:style w:type="numbering" w:customStyle="1" w:styleId="NoList1">
    <w:name w:val="No List1"/>
    <w:next w:val="NoList"/>
    <w:uiPriority w:val="99"/>
    <w:semiHidden/>
    <w:unhideWhenUsed/>
    <w:rsid w:val="0044306C"/>
  </w:style>
  <w:style w:type="paragraph" w:styleId="BalloonText">
    <w:name w:val="Balloon Text"/>
    <w:basedOn w:val="Normal"/>
    <w:link w:val="BalloonTextChar"/>
    <w:uiPriority w:val="99"/>
    <w:semiHidden/>
    <w:unhideWhenUsed/>
    <w:rsid w:val="0044306C"/>
    <w:rPr>
      <w:rFonts w:ascii="Tahoma" w:eastAsia="Calibri" w:hAnsi="Tahoma" w:cs="Tahoma"/>
      <w:sz w:val="16"/>
      <w:szCs w:val="16"/>
      <w:lang w:bidi="ar-SA"/>
    </w:rPr>
  </w:style>
  <w:style w:type="character" w:customStyle="1" w:styleId="BalloonTextChar">
    <w:name w:val="Balloon Text Char"/>
    <w:basedOn w:val="DefaultParagraphFont"/>
    <w:link w:val="BalloonText"/>
    <w:uiPriority w:val="99"/>
    <w:semiHidden/>
    <w:rsid w:val="0044306C"/>
    <w:rPr>
      <w:rFonts w:ascii="Tahoma" w:eastAsia="Calibri" w:hAnsi="Tahoma" w:cs="Tahoma"/>
      <w:sz w:val="16"/>
      <w:szCs w:val="16"/>
    </w:rPr>
  </w:style>
  <w:style w:type="paragraph" w:customStyle="1" w:styleId="Default">
    <w:name w:val="Default"/>
    <w:rsid w:val="0044306C"/>
    <w:pPr>
      <w:autoSpaceDE w:val="0"/>
      <w:autoSpaceDN w:val="0"/>
      <w:adjustRightInd w:val="0"/>
      <w:spacing w:after="0" w:line="240" w:lineRule="auto"/>
    </w:pPr>
    <w:rPr>
      <w:rFonts w:ascii="Helvetica" w:hAnsi="Helvetica" w:cs="Helvetica"/>
      <w:color w:val="000000"/>
      <w:sz w:val="24"/>
      <w:szCs w:val="24"/>
    </w:rPr>
  </w:style>
  <w:style w:type="table" w:customStyle="1" w:styleId="TableGrid1">
    <w:name w:val="Table Grid1"/>
    <w:basedOn w:val="TableNormal"/>
    <w:next w:val="TableGrid"/>
    <w:uiPriority w:val="59"/>
    <w:rsid w:val="0044306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4306C"/>
    <w:pPr>
      <w:spacing w:after="0" w:line="240" w:lineRule="auto"/>
    </w:pPr>
  </w:style>
  <w:style w:type="numbering" w:customStyle="1" w:styleId="NoList2">
    <w:name w:val="No List2"/>
    <w:next w:val="NoList"/>
    <w:uiPriority w:val="99"/>
    <w:semiHidden/>
    <w:unhideWhenUsed/>
    <w:rsid w:val="001A701B"/>
  </w:style>
  <w:style w:type="table" w:customStyle="1" w:styleId="TableGrid2">
    <w:name w:val="Table Grid2"/>
    <w:basedOn w:val="TableNormal"/>
    <w:next w:val="TableGrid"/>
    <w:uiPriority w:val="59"/>
    <w:rsid w:val="001A70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1A70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AD0299"/>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UnresolvedMention1">
    <w:name w:val="Unresolved Mention1"/>
    <w:basedOn w:val="DefaultParagraphFont"/>
    <w:uiPriority w:val="99"/>
    <w:semiHidden/>
    <w:unhideWhenUsed/>
    <w:rsid w:val="00AD0299"/>
    <w:rPr>
      <w:color w:val="605E5C"/>
      <w:shd w:val="clear" w:color="auto" w:fill="E1DFDD"/>
    </w:rPr>
  </w:style>
  <w:style w:type="character" w:customStyle="1" w:styleId="UnresolvedMention2">
    <w:name w:val="Unresolved Mention2"/>
    <w:basedOn w:val="DefaultParagraphFont"/>
    <w:uiPriority w:val="99"/>
    <w:semiHidden/>
    <w:unhideWhenUsed/>
    <w:rsid w:val="00AD0299"/>
    <w:rPr>
      <w:color w:val="605E5C"/>
      <w:shd w:val="clear" w:color="auto" w:fill="E1DFDD"/>
    </w:rPr>
  </w:style>
  <w:style w:type="paragraph" w:styleId="NoSpacing">
    <w:name w:val="No Spacing"/>
    <w:uiPriority w:val="1"/>
    <w:qFormat/>
    <w:rsid w:val="008E42EC"/>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2937">
      <w:bodyDiv w:val="1"/>
      <w:marLeft w:val="0"/>
      <w:marRight w:val="0"/>
      <w:marTop w:val="0"/>
      <w:marBottom w:val="0"/>
      <w:divBdr>
        <w:top w:val="none" w:sz="0" w:space="0" w:color="auto"/>
        <w:left w:val="none" w:sz="0" w:space="0" w:color="auto"/>
        <w:bottom w:val="none" w:sz="0" w:space="0" w:color="auto"/>
        <w:right w:val="none" w:sz="0" w:space="0" w:color="auto"/>
      </w:divBdr>
    </w:div>
    <w:div w:id="563178070">
      <w:bodyDiv w:val="1"/>
      <w:marLeft w:val="0"/>
      <w:marRight w:val="0"/>
      <w:marTop w:val="0"/>
      <w:marBottom w:val="0"/>
      <w:divBdr>
        <w:top w:val="none" w:sz="0" w:space="0" w:color="auto"/>
        <w:left w:val="none" w:sz="0" w:space="0" w:color="auto"/>
        <w:bottom w:val="none" w:sz="0" w:space="0" w:color="auto"/>
        <w:right w:val="none" w:sz="0" w:space="0" w:color="auto"/>
      </w:divBdr>
    </w:div>
    <w:div w:id="825129214">
      <w:bodyDiv w:val="1"/>
      <w:marLeft w:val="0"/>
      <w:marRight w:val="0"/>
      <w:marTop w:val="0"/>
      <w:marBottom w:val="0"/>
      <w:divBdr>
        <w:top w:val="none" w:sz="0" w:space="0" w:color="auto"/>
        <w:left w:val="none" w:sz="0" w:space="0" w:color="auto"/>
        <w:bottom w:val="none" w:sz="0" w:space="0" w:color="auto"/>
        <w:right w:val="none" w:sz="0" w:space="0" w:color="auto"/>
      </w:divBdr>
    </w:div>
    <w:div w:id="1052002591">
      <w:bodyDiv w:val="1"/>
      <w:marLeft w:val="0"/>
      <w:marRight w:val="0"/>
      <w:marTop w:val="0"/>
      <w:marBottom w:val="0"/>
      <w:divBdr>
        <w:top w:val="none" w:sz="0" w:space="0" w:color="auto"/>
        <w:left w:val="none" w:sz="0" w:space="0" w:color="auto"/>
        <w:bottom w:val="none" w:sz="0" w:space="0" w:color="auto"/>
        <w:right w:val="none" w:sz="0" w:space="0" w:color="auto"/>
      </w:divBdr>
    </w:div>
    <w:div w:id="1179277868">
      <w:bodyDiv w:val="1"/>
      <w:marLeft w:val="0"/>
      <w:marRight w:val="0"/>
      <w:marTop w:val="0"/>
      <w:marBottom w:val="0"/>
      <w:divBdr>
        <w:top w:val="none" w:sz="0" w:space="0" w:color="auto"/>
        <w:left w:val="none" w:sz="0" w:space="0" w:color="auto"/>
        <w:bottom w:val="none" w:sz="0" w:space="0" w:color="auto"/>
        <w:right w:val="none" w:sz="0" w:space="0" w:color="auto"/>
      </w:divBdr>
    </w:div>
    <w:div w:id="1387609051">
      <w:bodyDiv w:val="1"/>
      <w:marLeft w:val="0"/>
      <w:marRight w:val="0"/>
      <w:marTop w:val="0"/>
      <w:marBottom w:val="0"/>
      <w:divBdr>
        <w:top w:val="none" w:sz="0" w:space="0" w:color="auto"/>
        <w:left w:val="none" w:sz="0" w:space="0" w:color="auto"/>
        <w:bottom w:val="none" w:sz="0" w:space="0" w:color="auto"/>
        <w:right w:val="none" w:sz="0" w:space="0" w:color="auto"/>
      </w:divBdr>
    </w:div>
    <w:div w:id="1461150408">
      <w:bodyDiv w:val="1"/>
      <w:marLeft w:val="0"/>
      <w:marRight w:val="0"/>
      <w:marTop w:val="0"/>
      <w:marBottom w:val="0"/>
      <w:divBdr>
        <w:top w:val="none" w:sz="0" w:space="0" w:color="auto"/>
        <w:left w:val="none" w:sz="0" w:space="0" w:color="auto"/>
        <w:bottom w:val="none" w:sz="0" w:space="0" w:color="auto"/>
        <w:right w:val="none" w:sz="0" w:space="0" w:color="auto"/>
      </w:divBdr>
    </w:div>
    <w:div w:id="1520966836">
      <w:bodyDiv w:val="1"/>
      <w:marLeft w:val="0"/>
      <w:marRight w:val="0"/>
      <w:marTop w:val="0"/>
      <w:marBottom w:val="0"/>
      <w:divBdr>
        <w:top w:val="none" w:sz="0" w:space="0" w:color="auto"/>
        <w:left w:val="none" w:sz="0" w:space="0" w:color="auto"/>
        <w:bottom w:val="none" w:sz="0" w:space="0" w:color="auto"/>
        <w:right w:val="none" w:sz="0" w:space="0" w:color="auto"/>
      </w:divBdr>
    </w:div>
    <w:div w:id="1543176913">
      <w:bodyDiv w:val="1"/>
      <w:marLeft w:val="0"/>
      <w:marRight w:val="0"/>
      <w:marTop w:val="0"/>
      <w:marBottom w:val="0"/>
      <w:divBdr>
        <w:top w:val="none" w:sz="0" w:space="0" w:color="auto"/>
        <w:left w:val="none" w:sz="0" w:space="0" w:color="auto"/>
        <w:bottom w:val="none" w:sz="0" w:space="0" w:color="auto"/>
        <w:right w:val="none" w:sz="0" w:space="0" w:color="auto"/>
      </w:divBdr>
    </w:div>
    <w:div w:id="1761948481">
      <w:bodyDiv w:val="1"/>
      <w:marLeft w:val="0"/>
      <w:marRight w:val="0"/>
      <w:marTop w:val="0"/>
      <w:marBottom w:val="0"/>
      <w:divBdr>
        <w:top w:val="none" w:sz="0" w:space="0" w:color="auto"/>
        <w:left w:val="none" w:sz="0" w:space="0" w:color="auto"/>
        <w:bottom w:val="none" w:sz="0" w:space="0" w:color="auto"/>
        <w:right w:val="none" w:sz="0" w:space="0" w:color="auto"/>
      </w:divBdr>
    </w:div>
    <w:div w:id="21406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86/s12978-020-00944-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s.gov.jo/dos_home_a/main/population/census2015/Persons/Persons_3.1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tra.gov.jo/Include/InnerPage.jsp?ID=2058160&amp;lang=ar&amp;name=archived_news" TargetMode="External"/><Relationship Id="rId5" Type="http://schemas.openxmlformats.org/officeDocument/2006/relationships/webSettings" Target="webSettings.xml"/><Relationship Id="rId15" Type="http://schemas.openxmlformats.org/officeDocument/2006/relationships/hyperlink" Target="https://www.ohchr.org/AR/Issues/Women/WRGS/Pages/HealthRights.aspx" TargetMode="External"/><Relationship Id="rId10" Type="http://schemas.openxmlformats.org/officeDocument/2006/relationships/hyperlink" Target="http://do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ho.int/data/gho/data/themes/mortality-and-global-health-estimates/global-health-estimates-leading-causes-of-dal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7419-1E0A-4096-826B-9AD6A855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5343</Words>
  <Characters>30460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شير-نت الأردن/ المجلس الأعلى للسكان</dc:creator>
  <cp:keywords/>
  <dc:description/>
  <cp:lastModifiedBy>Farnworth, R.R. (Rhian)</cp:lastModifiedBy>
  <cp:revision>2</cp:revision>
  <cp:lastPrinted>2022-03-27T08:25:00Z</cp:lastPrinted>
  <dcterms:created xsi:type="dcterms:W3CDTF">2022-03-28T12:55:00Z</dcterms:created>
  <dcterms:modified xsi:type="dcterms:W3CDTF">2022-03-28T12:55:00Z</dcterms:modified>
</cp:coreProperties>
</file>